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sz w:val="30"/>
          <w:szCs w:val="30"/>
        </w:rPr>
      </w:pPr>
      <w:bookmarkStart w:colFirst="0" w:colLast="0" w:name="_heading=h.gjdgxs" w:id="0"/>
      <w:bookmarkEnd w:id="0"/>
      <w:r w:rsidDel="00000000" w:rsidR="00000000" w:rsidRPr="00000000">
        <w:rPr>
          <w:rFonts w:ascii="Verdana" w:cs="Verdana" w:eastAsia="Verdana" w:hAnsi="Verdana"/>
          <w:b w:val="1"/>
          <w:sz w:val="30"/>
          <w:szCs w:val="30"/>
          <w:rtl w:val="0"/>
        </w:rPr>
        <w:t xml:space="preserve">Guía de lectura- Quijote I Parte</w:t>
      </w:r>
      <w:r w:rsidDel="00000000" w:rsidR="00000000" w:rsidRPr="00000000">
        <w:rPr>
          <w:rtl w:val="0"/>
        </w:rPr>
      </w:r>
    </w:p>
    <w:p w:rsidR="00000000" w:rsidDel="00000000" w:rsidP="00000000" w:rsidRDefault="00000000" w:rsidRPr="00000000" w14:paraId="00000002">
      <w:pPr>
        <w:jc w:val="both"/>
        <w:rPr>
          <w:rFonts w:ascii="Verdana" w:cs="Verdana" w:eastAsia="Verdana" w:hAnsi="Verdana"/>
          <w:b w:val="1"/>
          <w:sz w:val="30"/>
          <w:szCs w:val="30"/>
          <w:highlight w:val="yellow"/>
        </w:rPr>
      </w:pPr>
      <w:bookmarkStart w:colFirst="0" w:colLast="0" w:name="_heading=h.iua8x0cjoomb" w:id="1"/>
      <w:bookmarkEnd w:id="1"/>
      <w:r w:rsidDel="00000000" w:rsidR="00000000" w:rsidRPr="00000000">
        <w:rPr>
          <w:rFonts w:ascii="Verdana" w:cs="Verdana" w:eastAsia="Verdana" w:hAnsi="Verdana"/>
          <w:b w:val="1"/>
          <w:sz w:val="30"/>
          <w:szCs w:val="30"/>
          <w:highlight w:val="yellow"/>
          <w:rtl w:val="0"/>
        </w:rPr>
        <w:t xml:space="preserve">Prólogo</w:t>
      </w:r>
    </w:p>
    <w:p w:rsidR="00000000" w:rsidDel="00000000" w:rsidP="00000000" w:rsidRDefault="00000000" w:rsidRPr="00000000" w14:paraId="00000003">
      <w:pPr>
        <w:jc w:val="both"/>
        <w:rPr>
          <w:rFonts w:ascii="Verdana" w:cs="Verdana" w:eastAsia="Verdana" w:hAnsi="Verdana"/>
        </w:rPr>
      </w:pPr>
      <w:r w:rsidDel="00000000" w:rsidR="00000000" w:rsidRPr="00000000">
        <w:rPr>
          <w:rFonts w:ascii="Verdana" w:cs="Verdana" w:eastAsia="Verdana" w:hAnsi="Verdana"/>
          <w:rtl w:val="0"/>
        </w:rPr>
        <w:t xml:space="preserve">¿Dónde escribió Cervantes el Quijote? ¿Se vale de ello para captar la benevolencia del lector  ante sus posibles defectos?</w:t>
      </w:r>
    </w:p>
    <w:p w:rsidR="00000000" w:rsidDel="00000000" w:rsidP="00000000" w:rsidRDefault="00000000" w:rsidRPr="00000000" w14:paraId="00000004">
      <w:pPr>
        <w:jc w:val="both"/>
        <w:rPr>
          <w:rFonts w:ascii="Verdana" w:cs="Verdana" w:eastAsia="Verdana" w:hAnsi="Verdana"/>
        </w:rPr>
      </w:pPr>
      <w:r w:rsidDel="00000000" w:rsidR="00000000" w:rsidRPr="00000000">
        <w:rPr>
          <w:rFonts w:ascii="Verdana" w:cs="Verdana" w:eastAsia="Verdana" w:hAnsi="Verdana"/>
          <w:rtl w:val="0"/>
        </w:rPr>
        <w:t xml:space="preserve">Cervantes se burla de los autores que  publicaban sus libros precedidos de elogios. ¿Por qué? Hoy sabemos, sin embargo, que no halló escritores de renombre que quisieran escribir tales elogios.</w:t>
      </w:r>
    </w:p>
    <w:p w:rsidR="00000000" w:rsidDel="00000000" w:rsidP="00000000" w:rsidRDefault="00000000" w:rsidRPr="00000000" w14:paraId="00000005">
      <w:pPr>
        <w:jc w:val="both"/>
        <w:rPr>
          <w:rFonts w:ascii="Verdana" w:cs="Verdana" w:eastAsia="Verdana" w:hAnsi="Verdana"/>
        </w:rPr>
      </w:pPr>
      <w:r w:rsidDel="00000000" w:rsidR="00000000" w:rsidRPr="00000000">
        <w:rPr>
          <w:rFonts w:ascii="Verdana" w:cs="Verdana" w:eastAsia="Verdana" w:hAnsi="Verdana"/>
          <w:rtl w:val="0"/>
        </w:rPr>
        <w:t xml:space="preserve">Finalidad de la novela.</w:t>
      </w:r>
    </w:p>
    <w:p w:rsidR="00000000" w:rsidDel="00000000" w:rsidP="00000000" w:rsidRDefault="00000000" w:rsidRPr="00000000" w14:paraId="00000006">
      <w:pPr>
        <w:jc w:val="both"/>
        <w:rPr>
          <w:rFonts w:ascii="Verdana" w:cs="Verdana" w:eastAsia="Verdana" w:hAnsi="Verdana"/>
        </w:rPr>
      </w:pPr>
      <w:r w:rsidDel="00000000" w:rsidR="00000000" w:rsidRPr="00000000">
        <w:rPr>
          <w:rFonts w:ascii="Verdana" w:cs="Verdana" w:eastAsia="Verdana" w:hAnsi="Verdana"/>
          <w:rtl w:val="0"/>
        </w:rPr>
        <w:t xml:space="preserve">Consejos que le da su amigo para que la obra sea agradable</w:t>
      </w:r>
    </w:p>
    <w:p w:rsidR="00000000" w:rsidDel="00000000" w:rsidP="00000000" w:rsidRDefault="00000000" w:rsidRPr="00000000" w14:paraId="00000007">
      <w:pPr>
        <w:spacing w:after="240" w:line="276" w:lineRule="auto"/>
        <w:rPr>
          <w:rFonts w:ascii="Arial" w:cs="Arial" w:eastAsia="Arial" w:hAnsi="Arial"/>
          <w:b w:val="1"/>
          <w:highlight w:val="yellow"/>
        </w:rPr>
      </w:pPr>
      <w:r w:rsidDel="00000000" w:rsidR="00000000" w:rsidRPr="00000000">
        <w:rPr>
          <w:rFonts w:ascii="Arial" w:cs="Arial" w:eastAsia="Arial" w:hAnsi="Arial"/>
          <w:b w:val="1"/>
          <w:rtl w:val="0"/>
        </w:rPr>
        <w:t xml:space="preserve">Prólogo- Anota los datos que consideres importantes</w:t>
      </w:r>
      <w:r w:rsidDel="00000000" w:rsidR="00000000" w:rsidRPr="00000000">
        <w:rPr>
          <w:rtl w:val="0"/>
        </w:rPr>
      </w:r>
    </w:p>
    <w:p w:rsidR="00000000" w:rsidDel="00000000" w:rsidP="00000000" w:rsidRDefault="00000000" w:rsidRPr="00000000" w14:paraId="00000008">
      <w:pPr>
        <w:spacing w:after="240" w:line="276" w:lineRule="auto"/>
        <w:rPr>
          <w:rFonts w:ascii="Arial" w:cs="Arial" w:eastAsia="Arial" w:hAnsi="Arial"/>
          <w:b w:val="1"/>
        </w:rPr>
      </w:pPr>
      <w:r w:rsidDel="00000000" w:rsidR="00000000" w:rsidRPr="00000000">
        <w:rPr>
          <w:rFonts w:ascii="Arial" w:cs="Arial" w:eastAsia="Arial" w:hAnsi="Arial"/>
          <w:b w:val="1"/>
          <w:rtl w:val="0"/>
        </w:rPr>
        <w:t xml:space="preserve">Presentación de la obra vejez o madurez: años sin publicar. Referencia biográfica 1605 (Quijote)- obras anteriores con escaso éxito.</w:t>
      </w:r>
    </w:p>
    <w:p w:rsidR="00000000" w:rsidDel="00000000" w:rsidP="00000000" w:rsidRDefault="00000000" w:rsidRPr="00000000" w14:paraId="00000009">
      <w:pPr>
        <w:spacing w:after="240" w:line="276" w:lineRule="auto"/>
        <w:rPr>
          <w:rFonts w:ascii="Arial" w:cs="Arial" w:eastAsia="Arial" w:hAnsi="Arial"/>
          <w:b w:val="1"/>
        </w:rPr>
      </w:pPr>
      <w:r w:rsidDel="00000000" w:rsidR="00000000" w:rsidRPr="00000000">
        <w:rPr>
          <w:rFonts w:ascii="Arial" w:cs="Arial" w:eastAsia="Arial" w:hAnsi="Arial"/>
          <w:b w:val="1"/>
          <w:rtl w:val="0"/>
        </w:rPr>
        <w:t xml:space="preserve">Libro engendrado en la cárcel- referencia biográfica- Cautiverio en Argel</w:t>
      </w:r>
    </w:p>
    <w:p w:rsidR="00000000" w:rsidDel="00000000" w:rsidP="00000000" w:rsidRDefault="00000000" w:rsidRPr="00000000" w14:paraId="0000000A">
      <w:pPr>
        <w:spacing w:after="240" w:line="276" w:lineRule="auto"/>
        <w:rPr>
          <w:rFonts w:ascii="Arial" w:cs="Arial" w:eastAsia="Arial" w:hAnsi="Arial"/>
          <w:b w:val="1"/>
        </w:rPr>
      </w:pPr>
      <w:r w:rsidDel="00000000" w:rsidR="00000000" w:rsidRPr="00000000">
        <w:rPr>
          <w:rFonts w:ascii="Arial" w:cs="Arial" w:eastAsia="Arial" w:hAnsi="Arial"/>
          <w:b w:val="1"/>
          <w:rtl w:val="0"/>
        </w:rPr>
        <w:t xml:space="preserve">Los adornos de los sonetos y poesías- parecer culto y erudito</w:t>
      </w:r>
    </w:p>
    <w:p w:rsidR="00000000" w:rsidDel="00000000" w:rsidP="00000000" w:rsidRDefault="00000000" w:rsidRPr="00000000" w14:paraId="0000000B">
      <w:pPr>
        <w:spacing w:after="240" w:line="276" w:lineRule="auto"/>
        <w:rPr>
          <w:rFonts w:ascii="Arial" w:cs="Arial" w:eastAsia="Arial" w:hAnsi="Arial"/>
          <w:b w:val="1"/>
        </w:rPr>
      </w:pPr>
      <w:r w:rsidDel="00000000" w:rsidR="00000000" w:rsidRPr="00000000">
        <w:rPr>
          <w:rFonts w:ascii="Arial" w:cs="Arial" w:eastAsia="Arial" w:hAnsi="Arial"/>
          <w:b w:val="1"/>
          <w:rtl w:val="0"/>
        </w:rPr>
        <w:t xml:space="preserve">Consejos del amigo ¿Como solucionar el problema de los autores del prólogo?¿En qué se tiene que concentrar Cervantes?</w:t>
      </w:r>
    </w:p>
    <w:p w:rsidR="00000000" w:rsidDel="00000000" w:rsidP="00000000" w:rsidRDefault="00000000" w:rsidRPr="00000000" w14:paraId="0000000C">
      <w:pPr>
        <w:spacing w:after="240" w:line="276" w:lineRule="auto"/>
        <w:rPr>
          <w:rFonts w:ascii="Arial" w:cs="Arial" w:eastAsia="Arial" w:hAnsi="Arial"/>
          <w:b w:val="1"/>
        </w:rPr>
      </w:pPr>
      <w:r w:rsidDel="00000000" w:rsidR="00000000" w:rsidRPr="00000000">
        <w:rPr>
          <w:rFonts w:ascii="Arial" w:cs="Arial" w:eastAsia="Arial" w:hAnsi="Arial"/>
          <w:b w:val="1"/>
          <w:rtl w:val="0"/>
        </w:rPr>
        <w:t xml:space="preserve">Propósito del libro</w:t>
      </w:r>
    </w:p>
    <w:p w:rsidR="00000000" w:rsidDel="00000000" w:rsidP="00000000" w:rsidRDefault="00000000" w:rsidRPr="00000000" w14:paraId="0000000D">
      <w:pPr>
        <w:spacing w:after="240" w:line="276" w:lineRule="auto"/>
        <w:rPr>
          <w:rFonts w:ascii="Arial" w:cs="Arial" w:eastAsia="Arial" w:hAnsi="Arial"/>
          <w:b w:val="1"/>
        </w:rPr>
      </w:pPr>
      <w:r w:rsidDel="00000000" w:rsidR="00000000" w:rsidRPr="00000000">
        <w:rPr>
          <w:rFonts w:ascii="Arial" w:cs="Arial" w:eastAsia="Arial" w:hAnsi="Arial"/>
          <w:b w:val="1"/>
          <w:rtl w:val="0"/>
        </w:rPr>
        <w:t xml:space="preserve">Don Qujote</w:t>
      </w:r>
    </w:p>
    <w:p w:rsidR="00000000" w:rsidDel="00000000" w:rsidP="00000000" w:rsidRDefault="00000000" w:rsidRPr="00000000" w14:paraId="0000000E">
      <w:pPr>
        <w:spacing w:after="240" w:line="276" w:lineRule="auto"/>
        <w:rPr>
          <w:rFonts w:ascii="Arial" w:cs="Arial" w:eastAsia="Arial" w:hAnsi="Arial"/>
          <w:b w:val="1"/>
        </w:rPr>
      </w:pPr>
      <w:r w:rsidDel="00000000" w:rsidR="00000000" w:rsidRPr="00000000">
        <w:rPr>
          <w:rFonts w:ascii="Arial" w:cs="Arial" w:eastAsia="Arial" w:hAnsi="Arial"/>
          <w:b w:val="1"/>
          <w:rtl w:val="0"/>
        </w:rPr>
        <w:t xml:space="preserve">Sancho</w:t>
      </w:r>
    </w:p>
    <w:p w:rsidR="00000000" w:rsidDel="00000000" w:rsidP="00000000" w:rsidRDefault="00000000" w:rsidRPr="00000000" w14:paraId="0000000F">
      <w:pPr>
        <w:spacing w:after="240" w:line="276" w:lineRule="auto"/>
        <w:rPr>
          <w:rFonts w:ascii="Arial" w:cs="Arial" w:eastAsia="Arial" w:hAnsi="Arial"/>
          <w:b w:val="1"/>
        </w:rPr>
      </w:pPr>
      <w:r w:rsidDel="00000000" w:rsidR="00000000" w:rsidRPr="00000000">
        <w:rPr>
          <w:rFonts w:ascii="Arial" w:cs="Arial" w:eastAsia="Arial" w:hAnsi="Arial"/>
          <w:b w:val="1"/>
          <w:rtl w:val="0"/>
        </w:rPr>
        <w:t xml:space="preserve">Cervantes padrastro, no padre. Tema útil en la teoría literaria.</w:t>
      </w:r>
    </w:p>
    <w:p w:rsidR="00000000" w:rsidDel="00000000" w:rsidP="00000000" w:rsidRDefault="00000000" w:rsidRPr="00000000" w14:paraId="00000010">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11">
      <w:pPr>
        <w:jc w:val="both"/>
        <w:rPr>
          <w:rFonts w:ascii="Verdana" w:cs="Verdana" w:eastAsia="Verdana" w:hAnsi="Verdana"/>
          <w:b w:val="1"/>
          <w:sz w:val="30"/>
          <w:szCs w:val="30"/>
          <w:highlight w:val="yellow"/>
        </w:rPr>
      </w:pPr>
      <w:r w:rsidDel="00000000" w:rsidR="00000000" w:rsidRPr="00000000">
        <w:rPr>
          <w:rFonts w:ascii="Verdana" w:cs="Verdana" w:eastAsia="Verdana" w:hAnsi="Verdana"/>
          <w:b w:val="1"/>
          <w:sz w:val="30"/>
          <w:szCs w:val="30"/>
          <w:highlight w:val="yellow"/>
          <w:rtl w:val="0"/>
        </w:rPr>
        <w:t xml:space="preserve">Capítulo I Que trata de la condición y ejercicio del famoso hidalgo don Quijote de la Mancha.</w:t>
      </w:r>
    </w:p>
    <w:p w:rsidR="00000000" w:rsidDel="00000000" w:rsidP="00000000" w:rsidRDefault="00000000" w:rsidRPr="00000000" w14:paraId="00000012">
      <w:pPr>
        <w:jc w:val="both"/>
        <w:rPr>
          <w:rFonts w:ascii="Verdana" w:cs="Verdana" w:eastAsia="Verdana" w:hAnsi="Verdana"/>
        </w:rPr>
      </w:pPr>
      <w:r w:rsidDel="00000000" w:rsidR="00000000" w:rsidRPr="00000000">
        <w:rPr>
          <w:rFonts w:ascii="Verdana" w:cs="Verdana" w:eastAsia="Verdana" w:hAnsi="Verdana"/>
          <w:rtl w:val="0"/>
        </w:rPr>
        <w:t xml:space="preserve">¿ Quiénes vivían con él?</w:t>
      </w:r>
    </w:p>
    <w:p w:rsidR="00000000" w:rsidDel="00000000" w:rsidP="00000000" w:rsidRDefault="00000000" w:rsidRPr="00000000" w14:paraId="00000013">
      <w:pPr>
        <w:jc w:val="both"/>
        <w:rPr>
          <w:rFonts w:ascii="Verdana" w:cs="Verdana" w:eastAsia="Verdana" w:hAnsi="Verdana"/>
        </w:rPr>
      </w:pPr>
      <w:r w:rsidDel="00000000" w:rsidR="00000000" w:rsidRPr="00000000">
        <w:rPr>
          <w:rFonts w:ascii="Verdana" w:cs="Verdana" w:eastAsia="Verdana" w:hAnsi="Verdana"/>
          <w:rtl w:val="0"/>
        </w:rPr>
        <w:t xml:space="preserve">¿Su afición principal?</w:t>
      </w:r>
    </w:p>
    <w:p w:rsidR="00000000" w:rsidDel="00000000" w:rsidP="00000000" w:rsidRDefault="00000000" w:rsidRPr="00000000" w14:paraId="00000014">
      <w:pPr>
        <w:jc w:val="both"/>
        <w:rPr>
          <w:rFonts w:ascii="Verdana" w:cs="Verdana" w:eastAsia="Verdana" w:hAnsi="Verdana"/>
          <w:i w:val="1"/>
        </w:rPr>
      </w:pPr>
      <w:r w:rsidDel="00000000" w:rsidR="00000000" w:rsidRPr="00000000">
        <w:rPr>
          <w:rFonts w:ascii="Verdana" w:cs="Verdana" w:eastAsia="Verdana" w:hAnsi="Verdana"/>
          <w:rtl w:val="0"/>
        </w:rPr>
        <w:t xml:space="preserve">¿Por qué enloquece?Transcribe el pasaje en el que se detalla el origen de la locura.</w:t>
      </w:r>
      <w:r w:rsidDel="00000000" w:rsidR="00000000" w:rsidRPr="00000000">
        <w:rPr>
          <w:rtl w:val="0"/>
        </w:rPr>
      </w:r>
    </w:p>
    <w:p w:rsidR="00000000" w:rsidDel="00000000" w:rsidP="00000000" w:rsidRDefault="00000000" w:rsidRPr="00000000" w14:paraId="00000015">
      <w:pPr>
        <w:jc w:val="both"/>
        <w:rPr>
          <w:rFonts w:ascii="Verdana" w:cs="Verdana" w:eastAsia="Verdana" w:hAnsi="Verdana"/>
          <w:i w:val="1"/>
        </w:rPr>
      </w:pPr>
      <w:r w:rsidDel="00000000" w:rsidR="00000000" w:rsidRPr="00000000">
        <w:rPr>
          <w:rFonts w:ascii="Verdana" w:cs="Verdana" w:eastAsia="Verdana" w:hAnsi="Verdana"/>
          <w:i w:val="1"/>
          <w:rtl w:val="0"/>
        </w:rPr>
        <w:t xml:space="preserve">“En resolución, él se enfrascó tanto con la lectura(....) no había otra historia más cierta en el mundo.”</w:t>
      </w:r>
    </w:p>
    <w:p w:rsidR="00000000" w:rsidDel="00000000" w:rsidP="00000000" w:rsidRDefault="00000000" w:rsidRPr="00000000" w14:paraId="00000016">
      <w:pPr>
        <w:jc w:val="both"/>
        <w:rPr>
          <w:rFonts w:ascii="Verdana" w:cs="Verdana" w:eastAsia="Verdana" w:hAnsi="Verdana"/>
        </w:rPr>
      </w:pPr>
      <w:r w:rsidDel="00000000" w:rsidR="00000000" w:rsidRPr="00000000">
        <w:rPr>
          <w:rFonts w:ascii="Verdana" w:cs="Verdana" w:eastAsia="Verdana" w:hAnsi="Verdana"/>
          <w:rtl w:val="0"/>
        </w:rPr>
        <w:t xml:space="preserve">Cervantes describe en esas líneas el proceso de enloquecimiento de su personaje.</w:t>
      </w:r>
    </w:p>
    <w:p w:rsidR="00000000" w:rsidDel="00000000" w:rsidP="00000000" w:rsidRDefault="00000000" w:rsidRPr="00000000" w14:paraId="00000017">
      <w:pPr>
        <w:jc w:val="both"/>
        <w:rPr>
          <w:rFonts w:ascii="Verdana" w:cs="Verdana" w:eastAsia="Verdana" w:hAnsi="Verdana"/>
        </w:rPr>
      </w:pPr>
      <w:r w:rsidDel="00000000" w:rsidR="00000000" w:rsidRPr="00000000">
        <w:rPr>
          <w:rFonts w:ascii="Verdana" w:cs="Verdana" w:eastAsia="Verdana" w:hAnsi="Verdana"/>
          <w:rtl w:val="0"/>
        </w:rPr>
        <w:t xml:space="preserve">Enumeración desordenada de cosas como expresión lingüística del caos mental de don Quijote.</w:t>
      </w:r>
    </w:p>
    <w:p w:rsidR="00000000" w:rsidDel="00000000" w:rsidP="00000000" w:rsidRDefault="00000000" w:rsidRPr="00000000" w14:paraId="00000018">
      <w:pPr>
        <w:jc w:val="both"/>
        <w:rPr>
          <w:rFonts w:ascii="Verdana" w:cs="Verdana" w:eastAsia="Verdana" w:hAnsi="Verdana"/>
        </w:rPr>
      </w:pPr>
      <w:r w:rsidDel="00000000" w:rsidR="00000000" w:rsidRPr="00000000">
        <w:rPr>
          <w:rFonts w:ascii="Verdana" w:cs="Verdana" w:eastAsia="Verdana" w:hAnsi="Verdana"/>
          <w:rtl w:val="0"/>
        </w:rPr>
        <w:t xml:space="preserve">Decisiones que adopta el personaje para convertirse en caballero andante.</w:t>
      </w:r>
    </w:p>
    <w:p w:rsidR="00000000" w:rsidDel="00000000" w:rsidP="00000000" w:rsidRDefault="00000000" w:rsidRPr="00000000" w14:paraId="00000019">
      <w:pPr>
        <w:jc w:val="both"/>
        <w:rPr>
          <w:rFonts w:ascii="Verdana" w:cs="Verdana" w:eastAsia="Verdana" w:hAnsi="Verdana"/>
        </w:rPr>
      </w:pPr>
      <w:r w:rsidDel="00000000" w:rsidR="00000000" w:rsidRPr="00000000">
        <w:rPr>
          <w:rFonts w:ascii="Verdana" w:cs="Verdana" w:eastAsia="Verdana" w:hAnsi="Verdana"/>
          <w:rtl w:val="0"/>
        </w:rPr>
        <w:t xml:space="preserve"> Busca información de Huarte de San Juan</w:t>
      </w:r>
    </w:p>
    <w:p w:rsidR="00000000" w:rsidDel="00000000" w:rsidP="00000000" w:rsidRDefault="00000000" w:rsidRPr="00000000" w14:paraId="0000001A">
      <w:pPr>
        <w:jc w:val="both"/>
        <w:rPr>
          <w:rFonts w:ascii="Verdana" w:cs="Verdana" w:eastAsia="Verdana" w:hAnsi="Verdana"/>
        </w:rPr>
      </w:pPr>
      <w:r w:rsidDel="00000000" w:rsidR="00000000" w:rsidRPr="00000000">
        <w:rPr>
          <w:rFonts w:ascii="Verdana" w:cs="Verdana" w:eastAsia="Verdana" w:hAnsi="Verdana"/>
          <w:rtl w:val="0"/>
        </w:rPr>
        <w:t xml:space="preserve">Anota  qué son los humores</w:t>
      </w:r>
    </w:p>
    <w:p w:rsidR="00000000" w:rsidDel="00000000" w:rsidP="00000000" w:rsidRDefault="00000000" w:rsidRPr="00000000" w14:paraId="0000001B">
      <w:pPr>
        <w:jc w:val="both"/>
        <w:rPr>
          <w:rFonts w:ascii="Verdana" w:cs="Verdana" w:eastAsia="Verdana" w:hAnsi="Verdana"/>
        </w:rPr>
      </w:pPr>
      <w:r w:rsidDel="00000000" w:rsidR="00000000" w:rsidRPr="00000000">
        <w:rPr>
          <w:rFonts w:ascii="Verdana" w:cs="Verdana" w:eastAsia="Verdana" w:hAnsi="Verdana"/>
          <w:rtl w:val="0"/>
        </w:rPr>
        <w:t xml:space="preserve">Anota los rasgos de la descripción de Don Qujote</w:t>
      </w:r>
    </w:p>
    <w:p w:rsidR="00000000" w:rsidDel="00000000" w:rsidP="00000000" w:rsidRDefault="00000000" w:rsidRPr="00000000" w14:paraId="0000001C">
      <w:pPr>
        <w:jc w:val="both"/>
        <w:rPr>
          <w:rFonts w:ascii="Verdana" w:cs="Verdana" w:eastAsia="Verdana" w:hAnsi="Verdana"/>
        </w:rPr>
      </w:pPr>
      <w:r w:rsidDel="00000000" w:rsidR="00000000" w:rsidRPr="00000000">
        <w:rPr>
          <w:rFonts w:ascii="Verdana" w:cs="Verdana" w:eastAsia="Verdana" w:hAnsi="Verdana"/>
          <w:rtl w:val="0"/>
        </w:rPr>
        <w:t xml:space="preserve">Señala  el espacio y el tiempo</w:t>
      </w:r>
    </w:p>
    <w:p w:rsidR="00000000" w:rsidDel="00000000" w:rsidP="00000000" w:rsidRDefault="00000000" w:rsidRPr="00000000" w14:paraId="0000001D">
      <w:pPr>
        <w:jc w:val="both"/>
        <w:rPr>
          <w:rFonts w:ascii="Verdana" w:cs="Verdana" w:eastAsia="Verdana" w:hAnsi="Verdana"/>
          <w:b w:val="1"/>
          <w:sz w:val="30"/>
          <w:szCs w:val="30"/>
          <w:highlight w:val="yellow"/>
        </w:rPr>
      </w:pPr>
      <w:r w:rsidDel="00000000" w:rsidR="00000000" w:rsidRPr="00000000">
        <w:rPr>
          <w:rFonts w:ascii="Verdana" w:cs="Verdana" w:eastAsia="Verdana" w:hAnsi="Verdana"/>
          <w:b w:val="1"/>
          <w:sz w:val="30"/>
          <w:szCs w:val="30"/>
          <w:highlight w:val="yellow"/>
          <w:rtl w:val="0"/>
        </w:rPr>
        <w:t xml:space="preserve">Capítulo II. Primera salida</w:t>
      </w:r>
    </w:p>
    <w:p w:rsidR="00000000" w:rsidDel="00000000" w:rsidP="00000000" w:rsidRDefault="00000000" w:rsidRPr="00000000" w14:paraId="0000001E">
      <w:pPr>
        <w:jc w:val="both"/>
        <w:rPr>
          <w:rFonts w:ascii="Verdana" w:cs="Verdana" w:eastAsia="Verdana" w:hAnsi="Verdana"/>
        </w:rPr>
      </w:pPr>
      <w:r w:rsidDel="00000000" w:rsidR="00000000" w:rsidRPr="00000000">
        <w:rPr>
          <w:rFonts w:ascii="Verdana" w:cs="Verdana" w:eastAsia="Verdana" w:hAnsi="Verdana"/>
          <w:rtl w:val="0"/>
        </w:rPr>
        <w:t xml:space="preserve">Resumen</w:t>
      </w:r>
    </w:p>
    <w:p w:rsidR="00000000" w:rsidDel="00000000" w:rsidP="00000000" w:rsidRDefault="00000000" w:rsidRPr="00000000" w14:paraId="0000001F">
      <w:pPr>
        <w:jc w:val="both"/>
        <w:rPr>
          <w:rFonts w:ascii="Verdana" w:cs="Verdana" w:eastAsia="Verdana" w:hAnsi="Verdana"/>
        </w:rPr>
      </w:pPr>
      <w:r w:rsidDel="00000000" w:rsidR="00000000" w:rsidRPr="00000000">
        <w:rPr>
          <w:rFonts w:ascii="Verdana" w:cs="Verdana" w:eastAsia="Verdana" w:hAnsi="Verdana"/>
          <w:rtl w:val="0"/>
        </w:rPr>
        <w:t xml:space="preserve">Se da cuenta de la falta de un trámite importante. ¿Cuál es?</w:t>
      </w:r>
    </w:p>
    <w:p w:rsidR="00000000" w:rsidDel="00000000" w:rsidP="00000000" w:rsidRDefault="00000000" w:rsidRPr="00000000" w14:paraId="00000020">
      <w:pPr>
        <w:jc w:val="both"/>
        <w:rPr>
          <w:rFonts w:ascii="Verdana" w:cs="Verdana" w:eastAsia="Verdana" w:hAnsi="Verdana"/>
        </w:rPr>
      </w:pPr>
      <w:r w:rsidDel="00000000" w:rsidR="00000000" w:rsidRPr="00000000">
        <w:rPr>
          <w:rFonts w:ascii="Verdana" w:cs="Verdana" w:eastAsia="Verdana" w:hAnsi="Verdana"/>
          <w:rtl w:val="0"/>
        </w:rPr>
        <w:t xml:space="preserve">Observa lo que el personaje habla consigo mismo. ¿Lo consideras sencillo?  Señala rasgos de expresión que consideres burlescos.</w:t>
      </w:r>
    </w:p>
    <w:p w:rsidR="00000000" w:rsidDel="00000000" w:rsidP="00000000" w:rsidRDefault="00000000" w:rsidRPr="00000000" w14:paraId="00000021">
      <w:pPr>
        <w:jc w:val="both"/>
        <w:rPr>
          <w:rFonts w:ascii="Verdana" w:cs="Verdana" w:eastAsia="Verdana" w:hAnsi="Verdana"/>
        </w:rPr>
      </w:pPr>
      <w:r w:rsidDel="00000000" w:rsidR="00000000" w:rsidRPr="00000000">
        <w:rPr>
          <w:rFonts w:ascii="Verdana" w:cs="Verdana" w:eastAsia="Verdana" w:hAnsi="Verdana"/>
          <w:rtl w:val="0"/>
        </w:rPr>
        <w:t xml:space="preserve">Anota los arcaísmos</w:t>
      </w:r>
    </w:p>
    <w:p w:rsidR="00000000" w:rsidDel="00000000" w:rsidP="00000000" w:rsidRDefault="00000000" w:rsidRPr="00000000" w14:paraId="00000022">
      <w:pPr>
        <w:pBdr>
          <w:bottom w:color="000000" w:space="1" w:sz="6" w:val="single"/>
        </w:pBdr>
        <w:jc w:val="both"/>
        <w:rPr>
          <w:rFonts w:ascii="Verdana" w:cs="Verdana" w:eastAsia="Verdana" w:hAnsi="Verdana"/>
        </w:rPr>
      </w:pPr>
      <w:r w:rsidDel="00000000" w:rsidR="00000000" w:rsidRPr="00000000">
        <w:rPr>
          <w:rFonts w:ascii="Verdana" w:cs="Verdana" w:eastAsia="Verdana" w:hAnsi="Verdana"/>
          <w:rtl w:val="0"/>
        </w:rPr>
        <w:t xml:space="preserve">La llegada al mesón. ¿Con qué lo confunde?  ¿Qué efectos cómicos se producen a raíz de esa confusión  hasta el final del capítulo?</w:t>
      </w:r>
    </w:p>
    <w:p w:rsidR="00000000" w:rsidDel="00000000" w:rsidP="00000000" w:rsidRDefault="00000000" w:rsidRPr="00000000" w14:paraId="00000023">
      <w:pPr>
        <w:jc w:val="both"/>
        <w:rPr>
          <w:rFonts w:ascii="Verdana" w:cs="Verdana" w:eastAsia="Verdana" w:hAnsi="Verdana"/>
          <w:b w:val="1"/>
          <w:sz w:val="30"/>
          <w:szCs w:val="30"/>
          <w:highlight w:val="yellow"/>
        </w:rPr>
      </w:pPr>
      <w:r w:rsidDel="00000000" w:rsidR="00000000" w:rsidRPr="00000000">
        <w:rPr>
          <w:rFonts w:ascii="Verdana" w:cs="Verdana" w:eastAsia="Verdana" w:hAnsi="Verdana"/>
          <w:b w:val="1"/>
          <w:sz w:val="30"/>
          <w:szCs w:val="30"/>
          <w:highlight w:val="yellow"/>
          <w:rtl w:val="0"/>
        </w:rPr>
        <w:t xml:space="preserve"> Capítulo III</w:t>
      </w:r>
    </w:p>
    <w:p w:rsidR="00000000" w:rsidDel="00000000" w:rsidP="00000000" w:rsidRDefault="00000000" w:rsidRPr="00000000" w14:paraId="00000024">
      <w:pPr>
        <w:jc w:val="both"/>
        <w:rPr>
          <w:rFonts w:ascii="Verdana" w:cs="Verdana" w:eastAsia="Verdana" w:hAnsi="Verdana"/>
        </w:rPr>
      </w:pPr>
      <w:r w:rsidDel="00000000" w:rsidR="00000000" w:rsidRPr="00000000">
        <w:rPr>
          <w:rFonts w:ascii="Verdana" w:cs="Verdana" w:eastAsia="Verdana" w:hAnsi="Verdana"/>
          <w:rtl w:val="0"/>
        </w:rPr>
        <w:t xml:space="preserve">El ventero es un poco socarrón. ¿ Cómo se manifiesta la socarronería?</w:t>
      </w:r>
    </w:p>
    <w:p w:rsidR="00000000" w:rsidDel="00000000" w:rsidP="00000000" w:rsidRDefault="00000000" w:rsidRPr="00000000" w14:paraId="00000025">
      <w:pPr>
        <w:jc w:val="both"/>
        <w:rPr>
          <w:rFonts w:ascii="Verdana" w:cs="Verdana" w:eastAsia="Verdana" w:hAnsi="Verdana"/>
        </w:rPr>
      </w:pPr>
      <w:r w:rsidDel="00000000" w:rsidR="00000000" w:rsidRPr="00000000">
        <w:rPr>
          <w:rFonts w:ascii="Verdana" w:cs="Verdana" w:eastAsia="Verdana" w:hAnsi="Verdana"/>
          <w:rtl w:val="0"/>
        </w:rPr>
        <w:t xml:space="preserve">Fíjate en la vela de las armas. ¿ Qué es?</w:t>
      </w:r>
    </w:p>
    <w:p w:rsidR="00000000" w:rsidDel="00000000" w:rsidP="00000000" w:rsidRDefault="00000000" w:rsidRPr="00000000" w14:paraId="00000026">
      <w:pPr>
        <w:jc w:val="both"/>
        <w:rPr>
          <w:rFonts w:ascii="Verdana" w:cs="Verdana" w:eastAsia="Verdana" w:hAnsi="Verdana"/>
        </w:rPr>
      </w:pPr>
      <w:r w:rsidDel="00000000" w:rsidR="00000000" w:rsidRPr="00000000">
        <w:rPr>
          <w:rFonts w:ascii="Verdana" w:cs="Verdana" w:eastAsia="Verdana" w:hAnsi="Verdana"/>
          <w:rtl w:val="0"/>
        </w:rPr>
        <w:t xml:space="preserve">La vela de las armas según la caballería y en la obra.</w:t>
      </w:r>
    </w:p>
    <w:p w:rsidR="00000000" w:rsidDel="00000000" w:rsidP="00000000" w:rsidRDefault="00000000" w:rsidRPr="00000000" w14:paraId="00000027">
      <w:pPr>
        <w:jc w:val="both"/>
        <w:rPr>
          <w:rFonts w:ascii="Verdana" w:cs="Verdana" w:eastAsia="Verdana" w:hAnsi="Verdana"/>
        </w:rPr>
      </w:pPr>
      <w:r w:rsidDel="00000000" w:rsidR="00000000" w:rsidRPr="00000000">
        <w:rPr>
          <w:rFonts w:ascii="Verdana" w:cs="Verdana" w:eastAsia="Verdana" w:hAnsi="Verdana"/>
          <w:rtl w:val="0"/>
        </w:rPr>
        <w:t xml:space="preserve">En la obra s e produce un contraste entre la alucinación caballeresca de Don Quijote y la realidad del mesón.  Rasgos  que muestren ese contraste.</w:t>
      </w:r>
    </w:p>
    <w:p w:rsidR="00000000" w:rsidDel="00000000" w:rsidP="00000000" w:rsidRDefault="00000000" w:rsidRPr="00000000" w14:paraId="00000028">
      <w:pPr>
        <w:jc w:val="both"/>
        <w:rPr>
          <w:rFonts w:ascii="Verdana" w:cs="Verdana" w:eastAsia="Verdana" w:hAnsi="Verdana"/>
          <w:b w:val="1"/>
          <w:sz w:val="30"/>
          <w:szCs w:val="30"/>
          <w:highlight w:val="yellow"/>
        </w:rPr>
      </w:pPr>
      <w:r w:rsidDel="00000000" w:rsidR="00000000" w:rsidRPr="00000000">
        <w:rPr>
          <w:rFonts w:ascii="Verdana" w:cs="Verdana" w:eastAsia="Verdana" w:hAnsi="Verdana"/>
          <w:b w:val="1"/>
          <w:sz w:val="30"/>
          <w:szCs w:val="30"/>
          <w:highlight w:val="yellow"/>
          <w:rtl w:val="0"/>
        </w:rPr>
        <w:t xml:space="preserve">Capítulo IV</w:t>
      </w:r>
    </w:p>
    <w:p w:rsidR="00000000" w:rsidDel="00000000" w:rsidP="00000000" w:rsidRDefault="00000000" w:rsidRPr="00000000" w14:paraId="00000029">
      <w:pPr>
        <w:jc w:val="both"/>
        <w:rPr>
          <w:rFonts w:ascii="Verdana" w:cs="Verdana" w:eastAsia="Verdana" w:hAnsi="Verdana"/>
        </w:rPr>
      </w:pPr>
      <w:r w:rsidDel="00000000" w:rsidR="00000000" w:rsidRPr="00000000">
        <w:rPr>
          <w:rFonts w:ascii="Verdana" w:cs="Verdana" w:eastAsia="Verdana" w:hAnsi="Verdana"/>
          <w:rtl w:val="0"/>
        </w:rPr>
        <w:t xml:space="preserve">La del alba sería. Significado de la frase  enlazando con el capítulo anterior.</w:t>
      </w:r>
    </w:p>
    <w:p w:rsidR="00000000" w:rsidDel="00000000" w:rsidP="00000000" w:rsidRDefault="00000000" w:rsidRPr="00000000" w14:paraId="0000002A">
      <w:pPr>
        <w:jc w:val="both"/>
        <w:rPr>
          <w:rFonts w:ascii="Verdana" w:cs="Verdana" w:eastAsia="Verdana" w:hAnsi="Verdana"/>
        </w:rPr>
      </w:pPr>
      <w:r w:rsidDel="00000000" w:rsidR="00000000" w:rsidRPr="00000000">
        <w:rPr>
          <w:rFonts w:ascii="Verdana" w:cs="Verdana" w:eastAsia="Verdana" w:hAnsi="Verdana"/>
          <w:rtl w:val="0"/>
        </w:rPr>
        <w:t xml:space="preserve">¿Por qué vuelve a casa el caballero?</w:t>
      </w:r>
    </w:p>
    <w:p w:rsidR="00000000" w:rsidDel="00000000" w:rsidP="00000000" w:rsidRDefault="00000000" w:rsidRPr="00000000" w14:paraId="0000002B">
      <w:pPr>
        <w:jc w:val="both"/>
        <w:rPr>
          <w:rFonts w:ascii="Verdana" w:cs="Verdana" w:eastAsia="Verdana" w:hAnsi="Verdana"/>
        </w:rPr>
      </w:pPr>
      <w:r w:rsidDel="00000000" w:rsidR="00000000" w:rsidRPr="00000000">
        <w:rPr>
          <w:rFonts w:ascii="Verdana" w:cs="Verdana" w:eastAsia="Verdana" w:hAnsi="Verdana"/>
          <w:rtl w:val="0"/>
        </w:rPr>
        <w:t xml:space="preserve">¿Cuál es el primer suceso en el que puede demostrar  y ejercitar los valores de la caballería?</w:t>
      </w:r>
    </w:p>
    <w:p w:rsidR="00000000" w:rsidDel="00000000" w:rsidP="00000000" w:rsidRDefault="00000000" w:rsidRPr="00000000" w14:paraId="0000002C">
      <w:pPr>
        <w:jc w:val="both"/>
        <w:rPr>
          <w:rFonts w:ascii="Verdana" w:cs="Verdana" w:eastAsia="Verdana" w:hAnsi="Verdana"/>
        </w:rPr>
      </w:pPr>
      <w:r w:rsidDel="00000000" w:rsidR="00000000" w:rsidRPr="00000000">
        <w:rPr>
          <w:rFonts w:ascii="Verdana" w:cs="Verdana" w:eastAsia="Verdana" w:hAnsi="Verdana"/>
          <w:rtl w:val="0"/>
        </w:rPr>
        <w:t xml:space="preserve">¿Cómo reacciona  Juan Haldudo ante la situación?</w:t>
      </w:r>
    </w:p>
    <w:p w:rsidR="00000000" w:rsidDel="00000000" w:rsidP="00000000" w:rsidRDefault="00000000" w:rsidRPr="00000000" w14:paraId="0000002D">
      <w:pPr>
        <w:jc w:val="both"/>
        <w:rPr>
          <w:rFonts w:ascii="Verdana" w:cs="Verdana" w:eastAsia="Verdana" w:hAnsi="Verdana"/>
          <w:b w:val="1"/>
          <w:sz w:val="30"/>
          <w:szCs w:val="30"/>
          <w:highlight w:val="yellow"/>
        </w:rPr>
      </w:pPr>
      <w:r w:rsidDel="00000000" w:rsidR="00000000" w:rsidRPr="00000000">
        <w:rPr>
          <w:rFonts w:ascii="Verdana" w:cs="Verdana" w:eastAsia="Verdana" w:hAnsi="Verdana"/>
          <w:b w:val="1"/>
          <w:sz w:val="30"/>
          <w:szCs w:val="30"/>
          <w:highlight w:val="yellow"/>
          <w:rtl w:val="0"/>
        </w:rPr>
        <w:t xml:space="preserve">Capítulo V</w:t>
      </w:r>
    </w:p>
    <w:p w:rsidR="00000000" w:rsidDel="00000000" w:rsidP="00000000" w:rsidRDefault="00000000" w:rsidRPr="00000000" w14:paraId="0000002E">
      <w:pPr>
        <w:jc w:val="both"/>
        <w:rPr>
          <w:rFonts w:ascii="Verdana" w:cs="Verdana" w:eastAsia="Verdana" w:hAnsi="Verdana"/>
        </w:rPr>
      </w:pPr>
      <w:r w:rsidDel="00000000" w:rsidR="00000000" w:rsidRPr="00000000">
        <w:rPr>
          <w:rFonts w:ascii="Verdana" w:cs="Verdana" w:eastAsia="Verdana" w:hAnsi="Verdana"/>
          <w:rtl w:val="0"/>
        </w:rPr>
        <w:t xml:space="preserve">Apogeo de la locura de Don Quijote.</w:t>
      </w:r>
    </w:p>
    <w:p w:rsidR="00000000" w:rsidDel="00000000" w:rsidP="00000000" w:rsidRDefault="00000000" w:rsidRPr="00000000" w14:paraId="0000002F">
      <w:pPr>
        <w:jc w:val="both"/>
        <w:rPr>
          <w:rFonts w:ascii="Verdana" w:cs="Verdana" w:eastAsia="Verdana" w:hAnsi="Verdana"/>
        </w:rPr>
      </w:pPr>
      <w:r w:rsidDel="00000000" w:rsidR="00000000" w:rsidRPr="00000000">
        <w:rPr>
          <w:rFonts w:ascii="Verdana" w:cs="Verdana" w:eastAsia="Verdana" w:hAnsi="Verdana"/>
          <w:rtl w:val="0"/>
        </w:rPr>
        <w:t xml:space="preserve">Influencia del entremés de los romances. ¿Qué es?</w:t>
      </w:r>
    </w:p>
    <w:p w:rsidR="00000000" w:rsidDel="00000000" w:rsidP="00000000" w:rsidRDefault="00000000" w:rsidRPr="00000000" w14:paraId="00000030">
      <w:pPr>
        <w:jc w:val="both"/>
        <w:rPr>
          <w:rFonts w:ascii="Verdana" w:cs="Verdana" w:eastAsia="Verdana" w:hAnsi="Verdana"/>
          <w:b w:val="1"/>
          <w:sz w:val="30"/>
          <w:szCs w:val="30"/>
          <w:highlight w:val="yellow"/>
        </w:rPr>
      </w:pPr>
      <w:r w:rsidDel="00000000" w:rsidR="00000000" w:rsidRPr="00000000">
        <w:rPr>
          <w:rFonts w:ascii="Verdana" w:cs="Verdana" w:eastAsia="Verdana" w:hAnsi="Verdana"/>
          <w:b w:val="1"/>
          <w:sz w:val="30"/>
          <w:szCs w:val="30"/>
          <w:highlight w:val="yellow"/>
          <w:rtl w:val="0"/>
        </w:rPr>
        <w:t xml:space="preserve">Capítulo VI. La quema de los libros. El escrutinio de la biblioteca.</w:t>
      </w:r>
    </w:p>
    <w:p w:rsidR="00000000" w:rsidDel="00000000" w:rsidP="00000000" w:rsidRDefault="00000000" w:rsidRPr="00000000" w14:paraId="00000031">
      <w:pPr>
        <w:jc w:val="both"/>
        <w:rPr>
          <w:rFonts w:ascii="Verdana" w:cs="Verdana" w:eastAsia="Verdana" w:hAnsi="Verdana"/>
        </w:rPr>
      </w:pPr>
      <w:r w:rsidDel="00000000" w:rsidR="00000000" w:rsidRPr="00000000">
        <w:rPr>
          <w:rFonts w:ascii="Verdana" w:cs="Verdana" w:eastAsia="Verdana" w:hAnsi="Verdana"/>
          <w:rtl w:val="0"/>
        </w:rPr>
        <w:t xml:space="preserve">Personajes: cura, barbero, el ama y la sobrina.</w:t>
      </w:r>
    </w:p>
    <w:p w:rsidR="00000000" w:rsidDel="00000000" w:rsidP="00000000" w:rsidRDefault="00000000" w:rsidRPr="00000000" w14:paraId="00000032">
      <w:pPr>
        <w:jc w:val="both"/>
        <w:rPr>
          <w:rFonts w:ascii="Verdana" w:cs="Verdana" w:eastAsia="Verdana" w:hAnsi="Verdana"/>
          <w:i w:val="1"/>
        </w:rPr>
      </w:pPr>
      <w:r w:rsidDel="00000000" w:rsidR="00000000" w:rsidRPr="00000000">
        <w:rPr>
          <w:rFonts w:ascii="Verdana" w:cs="Verdana" w:eastAsia="Verdana" w:hAnsi="Verdana"/>
          <w:i w:val="1"/>
          <w:rtl w:val="0"/>
        </w:rPr>
        <w:t xml:space="preserve">Anota los libros quemados y los libros salvados. ¿razones? Es  importante que lo hagas con detalle.</w:t>
      </w:r>
    </w:p>
    <w:p w:rsidR="00000000" w:rsidDel="00000000" w:rsidP="00000000" w:rsidRDefault="00000000" w:rsidRPr="00000000" w14:paraId="00000033">
      <w:pPr>
        <w:jc w:val="both"/>
        <w:rPr>
          <w:rFonts w:ascii="Verdana" w:cs="Verdana" w:eastAsia="Verdana" w:hAnsi="Verdana"/>
        </w:rPr>
      </w:pPr>
      <w:r w:rsidDel="00000000" w:rsidR="00000000" w:rsidRPr="00000000">
        <w:rPr>
          <w:rFonts w:ascii="Verdana" w:cs="Verdana" w:eastAsia="Verdana" w:hAnsi="Verdana"/>
          <w:rtl w:val="0"/>
        </w:rPr>
        <w:t xml:space="preserve">Tras el escrutinio, piensa en la composición de la biblioteca de don Quijote.</w:t>
      </w:r>
    </w:p>
    <w:p w:rsidR="00000000" w:rsidDel="00000000" w:rsidP="00000000" w:rsidRDefault="00000000" w:rsidRPr="00000000" w14:paraId="00000034">
      <w:pPr>
        <w:jc w:val="both"/>
        <w:rPr>
          <w:rFonts w:ascii="Verdana" w:cs="Verdana" w:eastAsia="Verdana" w:hAnsi="Verdana"/>
          <w:b w:val="1"/>
          <w:sz w:val="30"/>
          <w:szCs w:val="30"/>
          <w:highlight w:val="yellow"/>
        </w:rPr>
      </w:pPr>
      <w:r w:rsidDel="00000000" w:rsidR="00000000" w:rsidRPr="00000000">
        <w:rPr>
          <w:rFonts w:ascii="Verdana" w:cs="Verdana" w:eastAsia="Verdana" w:hAnsi="Verdana"/>
          <w:b w:val="1"/>
          <w:sz w:val="30"/>
          <w:szCs w:val="30"/>
          <w:highlight w:val="yellow"/>
          <w:rtl w:val="0"/>
        </w:rPr>
        <w:t xml:space="preserve">Capítulo VII. La segunda salida</w:t>
      </w:r>
    </w:p>
    <w:p w:rsidR="00000000" w:rsidDel="00000000" w:rsidP="00000000" w:rsidRDefault="00000000" w:rsidRPr="00000000" w14:paraId="00000035">
      <w:pPr>
        <w:jc w:val="both"/>
        <w:rPr>
          <w:rFonts w:ascii="Verdana" w:cs="Verdana" w:eastAsia="Verdana" w:hAnsi="Verdana"/>
        </w:rPr>
      </w:pPr>
      <w:r w:rsidDel="00000000" w:rsidR="00000000" w:rsidRPr="00000000">
        <w:rPr>
          <w:rFonts w:ascii="Verdana" w:cs="Verdana" w:eastAsia="Verdana" w:hAnsi="Verdana"/>
          <w:rtl w:val="0"/>
        </w:rPr>
        <w:t xml:space="preserve">¿Qué le urge a esa segunda salida?</w:t>
      </w:r>
    </w:p>
    <w:p w:rsidR="00000000" w:rsidDel="00000000" w:rsidP="00000000" w:rsidRDefault="00000000" w:rsidRPr="00000000" w14:paraId="00000036">
      <w:pPr>
        <w:jc w:val="both"/>
        <w:rPr>
          <w:rFonts w:ascii="Verdana" w:cs="Verdana" w:eastAsia="Verdana" w:hAnsi="Verdana"/>
        </w:rPr>
      </w:pPr>
      <w:r w:rsidDel="00000000" w:rsidR="00000000" w:rsidRPr="00000000">
        <w:rPr>
          <w:rFonts w:ascii="Verdana" w:cs="Verdana" w:eastAsia="Verdana" w:hAnsi="Verdana"/>
          <w:rtl w:val="0"/>
        </w:rPr>
        <w:t xml:space="preserve">¿Cómo caracteriza Cervantes a Sancho Panza? Recuerda la teoría de los humores</w:t>
      </w:r>
    </w:p>
    <w:p w:rsidR="00000000" w:rsidDel="00000000" w:rsidP="00000000" w:rsidRDefault="00000000" w:rsidRPr="00000000" w14:paraId="00000037">
      <w:pPr>
        <w:jc w:val="both"/>
        <w:rPr>
          <w:rFonts w:ascii="Verdana" w:cs="Verdana" w:eastAsia="Verdana" w:hAnsi="Verdana"/>
          <w:b w:val="1"/>
        </w:rPr>
      </w:pPr>
      <w:r w:rsidDel="00000000" w:rsidR="00000000" w:rsidRPr="00000000">
        <w:rPr>
          <w:rFonts w:ascii="Verdana" w:cs="Verdana" w:eastAsia="Verdana" w:hAnsi="Verdana"/>
          <w:rtl w:val="0"/>
        </w:rPr>
        <w:t xml:space="preserve">¿Qué le mueve a Sancho a servir a Don Quijote</w:t>
      </w:r>
      <w:r w:rsidDel="00000000" w:rsidR="00000000" w:rsidRPr="00000000">
        <w:rPr>
          <w:rFonts w:ascii="Verdana" w:cs="Verdana" w:eastAsia="Verdana" w:hAnsi="Verdana"/>
          <w:b w:val="1"/>
          <w:rtl w:val="0"/>
        </w:rPr>
        <w:t xml:space="preserve">?</w:t>
      </w:r>
    </w:p>
    <w:p w:rsidR="00000000" w:rsidDel="00000000" w:rsidP="00000000" w:rsidRDefault="00000000" w:rsidRPr="00000000" w14:paraId="00000038">
      <w:pPr>
        <w:jc w:val="both"/>
        <w:rPr>
          <w:rFonts w:ascii="Verdana" w:cs="Verdana" w:eastAsia="Verdana" w:hAnsi="Verdana"/>
          <w:b w:val="1"/>
          <w:sz w:val="30"/>
          <w:szCs w:val="30"/>
          <w:highlight w:val="yellow"/>
        </w:rPr>
      </w:pPr>
      <w:r w:rsidDel="00000000" w:rsidR="00000000" w:rsidRPr="00000000">
        <w:rPr>
          <w:rFonts w:ascii="Verdana" w:cs="Verdana" w:eastAsia="Verdana" w:hAnsi="Verdana"/>
          <w:b w:val="1"/>
          <w:sz w:val="30"/>
          <w:szCs w:val="30"/>
          <w:highlight w:val="yellow"/>
          <w:rtl w:val="0"/>
        </w:rPr>
        <w:t xml:space="preserve">Capítulo VIII Del buen suceso que el valeroso don Quijote …</w:t>
      </w:r>
    </w:p>
    <w:p w:rsidR="00000000" w:rsidDel="00000000" w:rsidP="00000000" w:rsidRDefault="00000000" w:rsidRPr="00000000" w14:paraId="00000039">
      <w:pPr>
        <w:jc w:val="both"/>
        <w:rPr>
          <w:rFonts w:ascii="Verdana" w:cs="Verdana" w:eastAsia="Verdana" w:hAnsi="Verdana"/>
        </w:rPr>
      </w:pPr>
      <w:r w:rsidDel="00000000" w:rsidR="00000000" w:rsidRPr="00000000">
        <w:rPr>
          <w:rFonts w:ascii="Verdana" w:cs="Verdana" w:eastAsia="Verdana" w:hAnsi="Verdana"/>
          <w:rtl w:val="0"/>
        </w:rPr>
        <w:t xml:space="preserve">Los molinos de viento.  De Holanda a Castilla.</w:t>
      </w:r>
    </w:p>
    <w:p w:rsidR="00000000" w:rsidDel="00000000" w:rsidP="00000000" w:rsidRDefault="00000000" w:rsidRPr="00000000" w14:paraId="0000003A">
      <w:pPr>
        <w:jc w:val="both"/>
        <w:rPr>
          <w:rFonts w:ascii="Verdana" w:cs="Verdana" w:eastAsia="Verdana" w:hAnsi="Verdana"/>
        </w:rPr>
      </w:pPr>
      <w:r w:rsidDel="00000000" w:rsidR="00000000" w:rsidRPr="00000000">
        <w:rPr>
          <w:rFonts w:ascii="Verdana" w:cs="Verdana" w:eastAsia="Verdana" w:hAnsi="Verdana"/>
          <w:rtl w:val="0"/>
        </w:rPr>
        <w:t xml:space="preserve">La confusión de los molinos</w:t>
      </w:r>
    </w:p>
    <w:p w:rsidR="00000000" w:rsidDel="00000000" w:rsidP="00000000" w:rsidRDefault="00000000" w:rsidRPr="00000000" w14:paraId="0000003B">
      <w:pPr>
        <w:jc w:val="both"/>
        <w:rPr>
          <w:rFonts w:ascii="Verdana" w:cs="Verdana" w:eastAsia="Verdana" w:hAnsi="Verdana"/>
        </w:rPr>
      </w:pPr>
      <w:r w:rsidDel="00000000" w:rsidR="00000000" w:rsidRPr="00000000">
        <w:rPr>
          <w:rFonts w:ascii="Verdana" w:cs="Verdana" w:eastAsia="Verdana" w:hAnsi="Verdana"/>
          <w:rtl w:val="0"/>
        </w:rPr>
        <w:t xml:space="preserve">Contraste entre Don Quijote y el escudero.</w:t>
      </w:r>
    </w:p>
    <w:p w:rsidR="00000000" w:rsidDel="00000000" w:rsidP="00000000" w:rsidRDefault="00000000" w:rsidRPr="00000000" w14:paraId="0000003C">
      <w:pPr>
        <w:jc w:val="both"/>
        <w:rPr>
          <w:rFonts w:ascii="Verdana" w:cs="Verdana" w:eastAsia="Verdana" w:hAnsi="Verdana"/>
        </w:rPr>
      </w:pPr>
      <w:r w:rsidDel="00000000" w:rsidR="00000000" w:rsidRPr="00000000">
        <w:rPr>
          <w:rFonts w:ascii="Verdana" w:cs="Verdana" w:eastAsia="Verdana" w:hAnsi="Verdana"/>
          <w:rtl w:val="0"/>
        </w:rPr>
        <w:t xml:space="preserve">La pelea con el vizcaíno.</w:t>
      </w:r>
    </w:p>
    <w:p w:rsidR="00000000" w:rsidDel="00000000" w:rsidP="00000000" w:rsidRDefault="00000000" w:rsidRPr="00000000" w14:paraId="0000003D">
      <w:pPr>
        <w:jc w:val="both"/>
        <w:rPr>
          <w:rFonts w:ascii="Verdana" w:cs="Verdana" w:eastAsia="Verdana" w:hAnsi="Verdana"/>
          <w:b w:val="1"/>
          <w:sz w:val="30"/>
          <w:szCs w:val="30"/>
          <w:highlight w:val="yellow"/>
        </w:rPr>
      </w:pPr>
      <w:r w:rsidDel="00000000" w:rsidR="00000000" w:rsidRPr="00000000">
        <w:rPr>
          <w:rFonts w:ascii="Verdana" w:cs="Verdana" w:eastAsia="Verdana" w:hAnsi="Verdana"/>
          <w:rtl w:val="0"/>
        </w:rPr>
        <w:t xml:space="preserve">La transcripción de la obra de un segundo a</w:t>
      </w:r>
      <w:r w:rsidDel="00000000" w:rsidR="00000000" w:rsidRPr="00000000">
        <w:rPr>
          <w:rFonts w:ascii="Verdana" w:cs="Verdana" w:eastAsia="Verdana" w:hAnsi="Verdana"/>
          <w:b w:val="1"/>
          <w:sz w:val="30"/>
          <w:szCs w:val="30"/>
          <w:highlight w:val="yellow"/>
          <w:rtl w:val="0"/>
        </w:rPr>
        <w:t xml:space="preserve">Capítulo IX</w:t>
      </w:r>
    </w:p>
    <w:p w:rsidR="00000000" w:rsidDel="00000000" w:rsidP="00000000" w:rsidRDefault="00000000" w:rsidRPr="00000000" w14:paraId="0000003E">
      <w:pPr>
        <w:jc w:val="both"/>
        <w:rPr>
          <w:rFonts w:ascii="Verdana" w:cs="Verdana" w:eastAsia="Verdana" w:hAnsi="Verdana"/>
        </w:rPr>
      </w:pPr>
      <w:r w:rsidDel="00000000" w:rsidR="00000000" w:rsidRPr="00000000">
        <w:rPr>
          <w:rFonts w:ascii="Verdana" w:cs="Verdana" w:eastAsia="Verdana" w:hAnsi="Verdana"/>
          <w:rtl w:val="0"/>
        </w:rPr>
        <w:t xml:space="preserve">utor.</w:t>
      </w:r>
    </w:p>
    <w:p w:rsidR="00000000" w:rsidDel="00000000" w:rsidP="00000000" w:rsidRDefault="00000000" w:rsidRPr="00000000" w14:paraId="0000003F">
      <w:pPr>
        <w:jc w:val="both"/>
        <w:rPr>
          <w:rFonts w:ascii="Verdana" w:cs="Verdana" w:eastAsia="Verdana" w:hAnsi="Verdana"/>
        </w:rPr>
      </w:pPr>
      <w:r w:rsidDel="00000000" w:rsidR="00000000" w:rsidRPr="00000000">
        <w:rPr>
          <w:rFonts w:ascii="Verdana" w:cs="Verdana" w:eastAsia="Verdana" w:hAnsi="Verdana"/>
          <w:rtl w:val="0"/>
        </w:rPr>
        <w:t xml:space="preserve">Final de la batalla.</w:t>
      </w:r>
    </w:p>
    <w:p w:rsidR="00000000" w:rsidDel="00000000" w:rsidP="00000000" w:rsidRDefault="00000000" w:rsidRPr="00000000" w14:paraId="00000040">
      <w:pPr>
        <w:jc w:val="both"/>
        <w:rPr>
          <w:rFonts w:ascii="Verdana" w:cs="Verdana" w:eastAsia="Verdana" w:hAnsi="Verdana"/>
        </w:rPr>
      </w:pPr>
      <w:r w:rsidDel="00000000" w:rsidR="00000000" w:rsidRPr="00000000">
        <w:rPr>
          <w:rFonts w:ascii="Verdana" w:cs="Verdana" w:eastAsia="Verdana" w:hAnsi="Verdana"/>
          <w:rtl w:val="0"/>
        </w:rPr>
        <w:t xml:space="preserve">La alusión a Cide Hamete Benengeli: ¿quién es?  </w:t>
      </w:r>
      <w:r w:rsidDel="00000000" w:rsidR="00000000" w:rsidRPr="00000000">
        <w:br w:type="page"/>
      </w:r>
      <w:r w:rsidDel="00000000" w:rsidR="00000000" w:rsidRPr="00000000">
        <w:rPr>
          <w:rtl w:val="0"/>
        </w:rPr>
      </w:r>
    </w:p>
    <w:p w:rsidR="00000000" w:rsidDel="00000000" w:rsidP="00000000" w:rsidRDefault="00000000" w:rsidRPr="00000000" w14:paraId="00000041">
      <w:pPr>
        <w:rPr>
          <w:rFonts w:ascii="Verdana" w:cs="Verdana" w:eastAsia="Verdana" w:hAnsi="Verdana"/>
          <w:b w:val="1"/>
          <w:sz w:val="30"/>
          <w:szCs w:val="30"/>
          <w:highlight w:val="yellow"/>
        </w:rPr>
      </w:pPr>
      <w:r w:rsidDel="00000000" w:rsidR="00000000" w:rsidRPr="00000000">
        <w:rPr>
          <w:rFonts w:ascii="Verdana" w:cs="Verdana" w:eastAsia="Verdana" w:hAnsi="Verdana"/>
          <w:b w:val="1"/>
          <w:sz w:val="30"/>
          <w:szCs w:val="30"/>
          <w:highlight w:val="yellow"/>
          <w:rtl w:val="0"/>
        </w:rPr>
        <w:t xml:space="preserve">Capítulo XI</w:t>
      </w:r>
    </w:p>
    <w:p w:rsidR="00000000" w:rsidDel="00000000" w:rsidP="00000000" w:rsidRDefault="00000000" w:rsidRPr="00000000" w14:paraId="00000042">
      <w:pPr>
        <w:rPr>
          <w:rFonts w:ascii="Verdana" w:cs="Verdana" w:eastAsia="Verdana" w:hAnsi="Verdana"/>
          <w:b w:val="1"/>
        </w:rPr>
      </w:pPr>
      <w:r w:rsidDel="00000000" w:rsidR="00000000" w:rsidRPr="00000000">
        <w:rPr>
          <w:rFonts w:ascii="Verdana" w:cs="Verdana" w:eastAsia="Verdana" w:hAnsi="Verdana"/>
          <w:b w:val="1"/>
          <w:rtl w:val="0"/>
        </w:rPr>
        <w:t xml:space="preserve">Discurso de la Edad de oro. Capítulo XI ( libro, moodle y cabeza)</w:t>
      </w:r>
    </w:p>
    <w:p w:rsidR="00000000" w:rsidDel="00000000" w:rsidP="00000000" w:rsidRDefault="00000000" w:rsidRPr="00000000" w14:paraId="00000043">
      <w:pPr>
        <w:rPr>
          <w:rFonts w:ascii="Verdana" w:cs="Verdana" w:eastAsia="Verdana" w:hAnsi="Verdana"/>
        </w:rPr>
      </w:pPr>
      <w:r w:rsidDel="00000000" w:rsidR="00000000" w:rsidRPr="00000000">
        <w:rPr>
          <w:rtl w:val="0"/>
        </w:rPr>
      </w:r>
    </w:p>
    <w:p w:rsidR="00000000" w:rsidDel="00000000" w:rsidP="00000000" w:rsidRDefault="00000000" w:rsidRPr="00000000" w14:paraId="00000044">
      <w:pPr>
        <w:rPr>
          <w:rFonts w:ascii="Verdana" w:cs="Verdana" w:eastAsia="Verdana" w:hAnsi="Verdana"/>
        </w:rPr>
      </w:pPr>
      <w:r w:rsidDel="00000000" w:rsidR="00000000" w:rsidRPr="00000000">
        <w:rPr>
          <w:rFonts w:ascii="Verdana" w:cs="Verdana" w:eastAsia="Verdana" w:hAnsi="Verdana"/>
          <w:rtl w:val="0"/>
        </w:rPr>
        <w:t xml:space="preserve">Explicas en qué situación se produce el discurso de Don Quijote</w:t>
      </w:r>
    </w:p>
    <w:p w:rsidR="00000000" w:rsidDel="00000000" w:rsidP="00000000" w:rsidRDefault="00000000" w:rsidRPr="00000000" w14:paraId="00000045">
      <w:pPr>
        <w:rPr>
          <w:rFonts w:ascii="Verdana" w:cs="Verdana" w:eastAsia="Verdana" w:hAnsi="Verdana"/>
        </w:rPr>
      </w:pPr>
      <w:r w:rsidDel="00000000" w:rsidR="00000000" w:rsidRPr="00000000">
        <w:rPr>
          <w:rFonts w:ascii="Verdana" w:cs="Verdana" w:eastAsia="Verdana" w:hAnsi="Verdana"/>
          <w:rtl w:val="0"/>
        </w:rPr>
        <w:t xml:space="preserve">2- Diferencias entre cabreros y pastores</w:t>
      </w:r>
    </w:p>
    <w:p w:rsidR="00000000" w:rsidDel="00000000" w:rsidP="00000000" w:rsidRDefault="00000000" w:rsidRPr="00000000" w14:paraId="00000046">
      <w:pPr>
        <w:rPr>
          <w:rFonts w:ascii="Verdana" w:cs="Verdana" w:eastAsia="Verdana" w:hAnsi="Verdana"/>
        </w:rPr>
      </w:pPr>
      <w:r w:rsidDel="00000000" w:rsidR="00000000" w:rsidRPr="00000000">
        <w:rPr>
          <w:rFonts w:ascii="Verdana" w:cs="Verdana" w:eastAsia="Verdana" w:hAnsi="Verdana"/>
          <w:rtl w:val="0"/>
        </w:rPr>
        <w:t xml:space="preserve">3- Importancia de la bellota. Relación con Marcel Proust</w:t>
      </w:r>
    </w:p>
    <w:p w:rsidR="00000000" w:rsidDel="00000000" w:rsidP="00000000" w:rsidRDefault="00000000" w:rsidRPr="00000000" w14:paraId="00000047">
      <w:pPr>
        <w:rPr>
          <w:rFonts w:ascii="Verdana" w:cs="Verdana" w:eastAsia="Verdana" w:hAnsi="Verdana"/>
        </w:rPr>
      </w:pPr>
      <w:r w:rsidDel="00000000" w:rsidR="00000000" w:rsidRPr="00000000">
        <w:rPr>
          <w:rFonts w:ascii="Verdana" w:cs="Verdana" w:eastAsia="Verdana" w:hAnsi="Verdana"/>
          <w:rtl w:val="0"/>
        </w:rPr>
        <w:t xml:space="preserve">4- Características del discurso. ¿Cómo era la Edad Dorada según Don Quijote? </w:t>
      </w:r>
    </w:p>
    <w:p w:rsidR="00000000" w:rsidDel="00000000" w:rsidP="00000000" w:rsidRDefault="00000000" w:rsidRPr="00000000" w14:paraId="00000048">
      <w:pPr>
        <w:rPr>
          <w:rFonts w:ascii="Verdana" w:cs="Verdana" w:eastAsia="Verdana" w:hAnsi="Verdana"/>
        </w:rPr>
      </w:pPr>
      <w:r w:rsidDel="00000000" w:rsidR="00000000" w:rsidRPr="00000000">
        <w:rPr>
          <w:rtl w:val="0"/>
        </w:rPr>
      </w:r>
    </w:p>
    <w:p w:rsidR="00000000" w:rsidDel="00000000" w:rsidP="00000000" w:rsidRDefault="00000000" w:rsidRPr="00000000" w14:paraId="00000049">
      <w:pPr>
        <w:rPr>
          <w:rFonts w:ascii="Verdana" w:cs="Verdana" w:eastAsia="Verdana" w:hAnsi="Verdana"/>
        </w:rPr>
      </w:pPr>
      <w:r w:rsidDel="00000000" w:rsidR="00000000" w:rsidRPr="00000000">
        <w:rPr>
          <w:rFonts w:ascii="Verdana" w:cs="Verdana" w:eastAsia="Verdana" w:hAnsi="Verdana"/>
          <w:rtl w:val="0"/>
        </w:rPr>
        <w:t xml:space="preserve">5 Anota las características de las edades del hombre según Hesíodo- Los trabajos y los días/ Teogonía</w:t>
      </w:r>
    </w:p>
    <w:p w:rsidR="00000000" w:rsidDel="00000000" w:rsidP="00000000" w:rsidRDefault="00000000" w:rsidRPr="00000000" w14:paraId="0000004A">
      <w:pPr>
        <w:rPr>
          <w:rFonts w:ascii="Verdana" w:cs="Verdana" w:eastAsia="Verdana" w:hAnsi="Verdana"/>
        </w:rPr>
      </w:pPr>
      <w:r w:rsidDel="00000000" w:rsidR="00000000" w:rsidRPr="00000000">
        <w:rPr>
          <w:rFonts w:ascii="Verdana" w:cs="Verdana" w:eastAsia="Verdana" w:hAnsi="Verdana"/>
          <w:rtl w:val="0"/>
        </w:rPr>
        <w:t xml:space="preserve">a-Oro</w:t>
      </w:r>
    </w:p>
    <w:p w:rsidR="00000000" w:rsidDel="00000000" w:rsidP="00000000" w:rsidRDefault="00000000" w:rsidRPr="00000000" w14:paraId="0000004B">
      <w:pPr>
        <w:rPr>
          <w:rFonts w:ascii="Verdana" w:cs="Verdana" w:eastAsia="Verdana" w:hAnsi="Verdana"/>
        </w:rPr>
      </w:pPr>
      <w:r w:rsidDel="00000000" w:rsidR="00000000" w:rsidRPr="00000000">
        <w:rPr>
          <w:rFonts w:ascii="Verdana" w:cs="Verdana" w:eastAsia="Verdana" w:hAnsi="Verdana"/>
          <w:rtl w:val="0"/>
        </w:rPr>
        <w:t xml:space="preserve">b-Plata</w:t>
      </w:r>
    </w:p>
    <w:p w:rsidR="00000000" w:rsidDel="00000000" w:rsidP="00000000" w:rsidRDefault="00000000" w:rsidRPr="00000000" w14:paraId="0000004C">
      <w:pPr>
        <w:rPr>
          <w:rFonts w:ascii="Verdana" w:cs="Verdana" w:eastAsia="Verdana" w:hAnsi="Verdana"/>
        </w:rPr>
      </w:pPr>
      <w:r w:rsidDel="00000000" w:rsidR="00000000" w:rsidRPr="00000000">
        <w:rPr>
          <w:rFonts w:ascii="Verdana" w:cs="Verdana" w:eastAsia="Verdana" w:hAnsi="Verdana"/>
          <w:rtl w:val="0"/>
        </w:rPr>
        <w:t xml:space="preserve">c-Bronce</w:t>
      </w:r>
    </w:p>
    <w:p w:rsidR="00000000" w:rsidDel="00000000" w:rsidP="00000000" w:rsidRDefault="00000000" w:rsidRPr="00000000" w14:paraId="0000004D">
      <w:pPr>
        <w:rPr>
          <w:rFonts w:ascii="Verdana" w:cs="Verdana" w:eastAsia="Verdana" w:hAnsi="Verdana"/>
        </w:rPr>
      </w:pPr>
      <w:r w:rsidDel="00000000" w:rsidR="00000000" w:rsidRPr="00000000">
        <w:rPr>
          <w:rFonts w:ascii="Verdana" w:cs="Verdana" w:eastAsia="Verdana" w:hAnsi="Verdana"/>
          <w:rtl w:val="0"/>
        </w:rPr>
        <w:t xml:space="preserve">d-Héroes</w:t>
      </w:r>
    </w:p>
    <w:p w:rsidR="00000000" w:rsidDel="00000000" w:rsidP="00000000" w:rsidRDefault="00000000" w:rsidRPr="00000000" w14:paraId="0000004E">
      <w:pPr>
        <w:rPr>
          <w:rFonts w:ascii="Verdana" w:cs="Verdana" w:eastAsia="Verdana" w:hAnsi="Verdana"/>
        </w:rPr>
      </w:pPr>
      <w:r w:rsidDel="00000000" w:rsidR="00000000" w:rsidRPr="00000000">
        <w:rPr>
          <w:rFonts w:ascii="Verdana" w:cs="Verdana" w:eastAsia="Verdana" w:hAnsi="Verdana"/>
          <w:rtl w:val="0"/>
        </w:rPr>
        <w:t xml:space="preserve">e-Hierro</w:t>
      </w:r>
    </w:p>
    <w:p w:rsidR="00000000" w:rsidDel="00000000" w:rsidP="00000000" w:rsidRDefault="00000000" w:rsidRPr="00000000" w14:paraId="0000004F">
      <w:pPr>
        <w:rPr>
          <w:rFonts w:ascii="Verdana" w:cs="Verdana" w:eastAsia="Verdana" w:hAnsi="Verdana"/>
        </w:rPr>
      </w:pPr>
      <w:r w:rsidDel="00000000" w:rsidR="00000000" w:rsidRPr="00000000">
        <w:rPr>
          <w:rFonts w:ascii="Verdana" w:cs="Verdana" w:eastAsia="Verdana" w:hAnsi="Verdana"/>
          <w:rtl w:val="0"/>
        </w:rPr>
        <w:t xml:space="preserve">6- Busca información sobre el mito de la Edad de oro en la tradición literaria.</w:t>
      </w:r>
    </w:p>
    <w:p w:rsidR="00000000" w:rsidDel="00000000" w:rsidP="00000000" w:rsidRDefault="00000000" w:rsidRPr="00000000" w14:paraId="00000050">
      <w:pPr>
        <w:ind w:left="708" w:firstLine="0"/>
        <w:rPr>
          <w:rFonts w:ascii="Verdana" w:cs="Verdana" w:eastAsia="Verdana" w:hAnsi="Verdana"/>
        </w:rPr>
      </w:pPr>
      <w:r w:rsidDel="00000000" w:rsidR="00000000" w:rsidRPr="00000000">
        <w:rPr>
          <w:rFonts w:ascii="Verdana" w:cs="Verdana" w:eastAsia="Verdana" w:hAnsi="Verdana"/>
          <w:rtl w:val="0"/>
        </w:rPr>
        <w:t xml:space="preserve">Hesíodo</w:t>
      </w:r>
    </w:p>
    <w:p w:rsidR="00000000" w:rsidDel="00000000" w:rsidP="00000000" w:rsidRDefault="00000000" w:rsidRPr="00000000" w14:paraId="00000051">
      <w:pPr>
        <w:ind w:left="708" w:firstLine="0"/>
        <w:rPr>
          <w:rFonts w:ascii="Verdana" w:cs="Verdana" w:eastAsia="Verdana" w:hAnsi="Verdana"/>
        </w:rPr>
      </w:pPr>
      <w:r w:rsidDel="00000000" w:rsidR="00000000" w:rsidRPr="00000000">
        <w:rPr>
          <w:rFonts w:ascii="Verdana" w:cs="Verdana" w:eastAsia="Verdana" w:hAnsi="Verdana"/>
          <w:rtl w:val="0"/>
        </w:rPr>
        <w:t xml:space="preserve">Platón</w:t>
      </w:r>
    </w:p>
    <w:p w:rsidR="00000000" w:rsidDel="00000000" w:rsidP="00000000" w:rsidRDefault="00000000" w:rsidRPr="00000000" w14:paraId="00000052">
      <w:pPr>
        <w:ind w:left="708" w:firstLine="0"/>
        <w:rPr>
          <w:rFonts w:ascii="Verdana" w:cs="Verdana" w:eastAsia="Verdana" w:hAnsi="Verdana"/>
        </w:rPr>
      </w:pPr>
      <w:r w:rsidDel="00000000" w:rsidR="00000000" w:rsidRPr="00000000">
        <w:rPr>
          <w:rFonts w:ascii="Verdana" w:cs="Verdana" w:eastAsia="Verdana" w:hAnsi="Verdana"/>
          <w:rtl w:val="0"/>
        </w:rPr>
        <w:t xml:space="preserve">Ovidio</w:t>
      </w:r>
    </w:p>
    <w:p w:rsidR="00000000" w:rsidDel="00000000" w:rsidP="00000000" w:rsidRDefault="00000000" w:rsidRPr="00000000" w14:paraId="00000053">
      <w:pPr>
        <w:rPr>
          <w:rFonts w:ascii="Verdana" w:cs="Verdana" w:eastAsia="Verdana" w:hAnsi="Verdana"/>
        </w:rPr>
      </w:pPr>
      <w:r w:rsidDel="00000000" w:rsidR="00000000" w:rsidRPr="00000000">
        <w:rPr>
          <w:rFonts w:ascii="Verdana" w:cs="Verdana" w:eastAsia="Verdana" w:hAnsi="Verdana"/>
          <w:rtl w:val="0"/>
        </w:rPr>
        <w:t xml:space="preserve">7- ¿Por qué  Don Quijote se presenta como  salvador o restaurador del orden? ¿ Qué relación guarda su objetivo con la caballería?</w:t>
      </w:r>
    </w:p>
    <w:p w:rsidR="00000000" w:rsidDel="00000000" w:rsidP="00000000" w:rsidRDefault="00000000" w:rsidRPr="00000000" w14:paraId="00000054">
      <w:pPr>
        <w:rPr>
          <w:rFonts w:ascii="Verdana" w:cs="Verdana" w:eastAsia="Verdana" w:hAnsi="Verdana"/>
        </w:rPr>
      </w:pPr>
      <w:r w:rsidDel="00000000" w:rsidR="00000000" w:rsidRPr="00000000">
        <w:rPr>
          <w:rFonts w:ascii="Verdana" w:cs="Verdana" w:eastAsia="Verdana" w:hAnsi="Verdana"/>
          <w:rtl w:val="0"/>
        </w:rPr>
        <w:t xml:space="preserve">8- Las utopías en la literatura y en la política</w:t>
      </w:r>
    </w:p>
    <w:p w:rsidR="00000000" w:rsidDel="00000000" w:rsidP="00000000" w:rsidRDefault="00000000" w:rsidRPr="00000000" w14:paraId="00000055">
      <w:pPr>
        <w:rPr>
          <w:rFonts w:ascii="Verdana" w:cs="Verdana" w:eastAsia="Verdana" w:hAnsi="Verdana"/>
        </w:rPr>
      </w:pPr>
      <w:r w:rsidDel="00000000" w:rsidR="00000000" w:rsidRPr="00000000">
        <w:rPr>
          <w:rFonts w:ascii="Verdana" w:cs="Verdana" w:eastAsia="Verdana" w:hAnsi="Verdana"/>
          <w:rtl w:val="0"/>
        </w:rPr>
        <w:t xml:space="preserve">Busca información.</w:t>
      </w:r>
    </w:p>
    <w:p w:rsidR="00000000" w:rsidDel="00000000" w:rsidP="00000000" w:rsidRDefault="00000000" w:rsidRPr="00000000" w14:paraId="00000056">
      <w:pPr>
        <w:rPr>
          <w:rFonts w:ascii="Verdana" w:cs="Verdana" w:eastAsia="Verdana" w:hAnsi="Verdana"/>
        </w:rPr>
      </w:pPr>
      <w:r w:rsidDel="00000000" w:rsidR="00000000" w:rsidRPr="00000000">
        <w:rPr>
          <w:rFonts w:ascii="Verdana" w:cs="Verdana" w:eastAsia="Verdana" w:hAnsi="Verdana"/>
          <w:rtl w:val="0"/>
        </w:rPr>
        <w:t xml:space="preserve">¿Cuál  sería tu utopía personal?</w:t>
      </w:r>
    </w:p>
    <w:p w:rsidR="00000000" w:rsidDel="00000000" w:rsidP="00000000" w:rsidRDefault="00000000" w:rsidRPr="00000000" w14:paraId="00000057">
      <w:pPr>
        <w:rPr>
          <w:rFonts w:ascii="Verdana" w:cs="Verdana" w:eastAsia="Verdana" w:hAnsi="Verdana"/>
        </w:rPr>
      </w:pPr>
      <w:r w:rsidDel="00000000" w:rsidR="00000000" w:rsidRPr="00000000">
        <w:rPr>
          <w:rFonts w:ascii="Verdana" w:cs="Verdana" w:eastAsia="Verdana" w:hAnsi="Verdana"/>
          <w:rtl w:val="0"/>
        </w:rPr>
        <w:t xml:space="preserve">9- ¿ Cuál es la reacción de los cabreros  ante el discurso?</w:t>
      </w:r>
    </w:p>
    <w:p w:rsidR="00000000" w:rsidDel="00000000" w:rsidP="00000000" w:rsidRDefault="00000000" w:rsidRPr="00000000" w14:paraId="00000058">
      <w:pPr>
        <w:jc w:val="both"/>
        <w:rPr>
          <w:rFonts w:ascii="Verdana" w:cs="Verdana" w:eastAsia="Verdana" w:hAnsi="Verdana"/>
        </w:rPr>
      </w:pPr>
      <w:r w:rsidDel="00000000" w:rsidR="00000000" w:rsidRPr="00000000">
        <w:br w:type="page"/>
      </w:r>
      <w:r w:rsidDel="00000000" w:rsidR="00000000" w:rsidRPr="00000000">
        <w:rPr>
          <w:rtl w:val="0"/>
        </w:rPr>
      </w:r>
    </w:p>
    <w:p w:rsidR="00000000" w:rsidDel="00000000" w:rsidP="00000000" w:rsidRDefault="00000000" w:rsidRPr="00000000" w14:paraId="00000059">
      <w:pPr>
        <w:jc w:val="both"/>
        <w:rPr>
          <w:rFonts w:ascii="Verdana" w:cs="Verdana" w:eastAsia="Verdana" w:hAnsi="Verdana"/>
          <w:b w:val="1"/>
          <w:sz w:val="30"/>
          <w:szCs w:val="30"/>
          <w:highlight w:val="yellow"/>
        </w:rPr>
      </w:pPr>
      <w:r w:rsidDel="00000000" w:rsidR="00000000" w:rsidRPr="00000000">
        <w:rPr>
          <w:rFonts w:ascii="Verdana" w:cs="Verdana" w:eastAsia="Verdana" w:hAnsi="Verdana"/>
          <w:b w:val="1"/>
          <w:sz w:val="30"/>
          <w:szCs w:val="30"/>
          <w:highlight w:val="yellow"/>
          <w:rtl w:val="0"/>
        </w:rPr>
        <w:t xml:space="preserve">Discurso de Marcela capítulos  XII- XIV</w:t>
      </w:r>
    </w:p>
    <w:p w:rsidR="00000000" w:rsidDel="00000000" w:rsidP="00000000" w:rsidRDefault="00000000" w:rsidRPr="00000000" w14:paraId="0000005A">
      <w:pPr>
        <w:jc w:val="both"/>
        <w:rPr>
          <w:rFonts w:ascii="Verdana" w:cs="Verdana" w:eastAsia="Verdana" w:hAnsi="Verdana"/>
        </w:rPr>
      </w:pPr>
      <w:r w:rsidDel="00000000" w:rsidR="00000000" w:rsidRPr="00000000">
        <w:rPr>
          <w:rFonts w:ascii="Verdana" w:cs="Verdana" w:eastAsia="Verdana" w:hAnsi="Verdana"/>
          <w:rtl w:val="0"/>
        </w:rPr>
        <w:t xml:space="preserve">Lee atentamente los enlaces que tienes en el moodle</w:t>
      </w:r>
    </w:p>
    <w:p w:rsidR="00000000" w:rsidDel="00000000" w:rsidP="00000000" w:rsidRDefault="00000000" w:rsidRPr="00000000" w14:paraId="0000005B">
      <w:pPr>
        <w:jc w:val="both"/>
        <w:rPr>
          <w:rFonts w:ascii="Verdana" w:cs="Verdana" w:eastAsia="Verdana" w:hAnsi="Verdana"/>
        </w:rPr>
      </w:pPr>
      <w:r w:rsidDel="00000000" w:rsidR="00000000" w:rsidRPr="00000000">
        <w:rPr>
          <w:rFonts w:ascii="Verdana" w:cs="Verdana" w:eastAsia="Verdana" w:hAnsi="Verdana"/>
          <w:rtl w:val="0"/>
        </w:rPr>
        <w:t xml:space="preserve">Además:</w:t>
      </w:r>
    </w:p>
    <w:p w:rsidR="00000000" w:rsidDel="00000000" w:rsidP="00000000" w:rsidRDefault="00000000" w:rsidRPr="00000000" w14:paraId="0000005C">
      <w:pPr>
        <w:jc w:val="both"/>
        <w:rPr>
          <w:rFonts w:ascii="Verdana" w:cs="Verdana" w:eastAsia="Verdana" w:hAnsi="Verdana"/>
        </w:rPr>
      </w:pPr>
      <w:r w:rsidDel="00000000" w:rsidR="00000000" w:rsidRPr="00000000">
        <w:rPr>
          <w:rFonts w:ascii="Verdana" w:cs="Verdana" w:eastAsia="Verdana" w:hAnsi="Verdana"/>
          <w:rtl w:val="0"/>
        </w:rPr>
        <w:t xml:space="preserve">https://ciudadseva.com/texto/la-pastora-marcela/</w:t>
      </w:r>
    </w:p>
    <w:p w:rsidR="00000000" w:rsidDel="00000000" w:rsidP="00000000" w:rsidRDefault="00000000" w:rsidRPr="00000000" w14:paraId="0000005D">
      <w:pPr>
        <w:jc w:val="both"/>
        <w:rPr>
          <w:rFonts w:ascii="Verdana" w:cs="Verdana" w:eastAsia="Verdana" w:hAnsi="Verdana"/>
        </w:rPr>
      </w:pPr>
      <w:hyperlink r:id="rId7">
        <w:r w:rsidDel="00000000" w:rsidR="00000000" w:rsidRPr="00000000">
          <w:rPr>
            <w:rFonts w:ascii="Verdana" w:cs="Verdana" w:eastAsia="Verdana" w:hAnsi="Verdana"/>
            <w:color w:val="0000ff"/>
            <w:u w:val="single"/>
            <w:rtl w:val="0"/>
          </w:rPr>
          <w:t xml:space="preserve">http://www.libretequiero.com/yo-naci-libre-el-discurso-feminista-de-la-pastora-marcela-en-el-quijote/</w:t>
        </w:r>
      </w:hyperlink>
      <w:r w:rsidDel="00000000" w:rsidR="00000000" w:rsidRPr="00000000">
        <w:rPr>
          <w:rtl w:val="0"/>
        </w:rPr>
      </w:r>
    </w:p>
    <w:p w:rsidR="00000000" w:rsidDel="00000000" w:rsidP="00000000" w:rsidRDefault="00000000" w:rsidRPr="00000000" w14:paraId="0000005E">
      <w:pPr>
        <w:jc w:val="both"/>
        <w:rPr>
          <w:rFonts w:ascii="Verdana" w:cs="Verdana" w:eastAsia="Verdana" w:hAnsi="Verdana"/>
        </w:rPr>
      </w:pPr>
      <w:r w:rsidDel="00000000" w:rsidR="00000000" w:rsidRPr="00000000">
        <w:rPr>
          <w:rFonts w:ascii="Verdana" w:cs="Verdana" w:eastAsia="Verdana" w:hAnsi="Verdana"/>
          <w:rtl w:val="0"/>
        </w:rPr>
        <w:t xml:space="preserve">http://luisfelipecamacho.com/la-pastora-marcela-un-discurso-por-la-belleza-y-la-libertad-en-el-quijote/</w:t>
      </w:r>
    </w:p>
    <w:p w:rsidR="00000000" w:rsidDel="00000000" w:rsidP="00000000" w:rsidRDefault="00000000" w:rsidRPr="00000000" w14:paraId="0000005F">
      <w:pPr>
        <w:jc w:val="both"/>
        <w:rPr>
          <w:rFonts w:ascii="Verdana" w:cs="Verdana" w:eastAsia="Verdana" w:hAnsi="Verdana"/>
        </w:rPr>
      </w:pPr>
      <w:hyperlink r:id="rId8">
        <w:r w:rsidDel="00000000" w:rsidR="00000000" w:rsidRPr="00000000">
          <w:rPr>
            <w:rFonts w:ascii="Verdana" w:cs="Verdana" w:eastAsia="Verdana" w:hAnsi="Verdana"/>
            <w:color w:val="0000ff"/>
            <w:u w:val="single"/>
            <w:rtl w:val="0"/>
          </w:rPr>
          <w:t xml:space="preserve">https://lacuevademontesinos.wordpress.com/2014/11/15/la-imagen-de-la-mujer-en-el-quijote-el-discurso-de-marcela/</w:t>
        </w:r>
      </w:hyperlink>
      <w:r w:rsidDel="00000000" w:rsidR="00000000" w:rsidRPr="00000000">
        <w:rPr>
          <w:rtl w:val="0"/>
        </w:rPr>
      </w:r>
    </w:p>
    <w:p w:rsidR="00000000" w:rsidDel="00000000" w:rsidP="00000000" w:rsidRDefault="00000000" w:rsidRPr="00000000" w14:paraId="00000060">
      <w:pPr>
        <w:jc w:val="both"/>
        <w:rPr>
          <w:rFonts w:ascii="Verdana" w:cs="Verdana" w:eastAsia="Verdana" w:hAnsi="Verdana"/>
        </w:rPr>
      </w:pPr>
      <w:hyperlink r:id="rId9">
        <w:r w:rsidDel="00000000" w:rsidR="00000000" w:rsidRPr="00000000">
          <w:rPr>
            <w:rFonts w:ascii="Verdana" w:cs="Verdana" w:eastAsia="Verdana" w:hAnsi="Verdana"/>
            <w:color w:val="0000ff"/>
            <w:u w:val="single"/>
            <w:rtl w:val="0"/>
          </w:rPr>
          <w:t xml:space="preserve">https://maytediez.blogia.com/2006/072401-la-querella-de-las-mujeres-y-el-discurso-de-marcela-en-don-quijote.php</w:t>
        </w:r>
      </w:hyperlink>
      <w:r w:rsidDel="00000000" w:rsidR="00000000" w:rsidRPr="00000000">
        <w:rPr>
          <w:rtl w:val="0"/>
        </w:rPr>
      </w:r>
    </w:p>
    <w:p w:rsidR="00000000" w:rsidDel="00000000" w:rsidP="00000000" w:rsidRDefault="00000000" w:rsidRPr="00000000" w14:paraId="00000061">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2">
      <w:pPr>
        <w:jc w:val="both"/>
        <w:rPr>
          <w:rFonts w:ascii="Verdana" w:cs="Verdana" w:eastAsia="Verdana" w:hAnsi="Verdana"/>
        </w:rPr>
      </w:pPr>
      <w:r w:rsidDel="00000000" w:rsidR="00000000" w:rsidRPr="00000000">
        <w:rPr>
          <w:rFonts w:ascii="Verdana" w:cs="Verdana" w:eastAsia="Verdana" w:hAnsi="Verdana"/>
          <w:rtl w:val="0"/>
        </w:rPr>
        <w:t xml:space="preserve">Los cabreros, que han rodeado a Don Quijote mientras pronunciaba su discurso, entran ahora en el mundo pastoril con la Historia de Marcela. Recuerda la diferencia entre el mundo de los cabreros y el de los pastores.</w:t>
      </w:r>
    </w:p>
    <w:p w:rsidR="00000000" w:rsidDel="00000000" w:rsidP="00000000" w:rsidRDefault="00000000" w:rsidRPr="00000000" w14:paraId="00000063">
      <w:pPr>
        <w:jc w:val="both"/>
        <w:rPr>
          <w:rFonts w:ascii="Verdana" w:cs="Verdana" w:eastAsia="Verdana" w:hAnsi="Verdana"/>
        </w:rPr>
      </w:pPr>
      <w:r w:rsidDel="00000000" w:rsidR="00000000" w:rsidRPr="00000000">
        <w:rPr>
          <w:rFonts w:ascii="Verdana" w:cs="Verdana" w:eastAsia="Verdana" w:hAnsi="Verdana"/>
          <w:b w:val="1"/>
          <w:rtl w:val="0"/>
        </w:rPr>
        <w:t xml:space="preserve">Capítulo xii</w:t>
      </w:r>
      <w:r w:rsidDel="00000000" w:rsidR="00000000" w:rsidRPr="00000000">
        <w:rPr>
          <w:rFonts w:ascii="Verdana" w:cs="Verdana" w:eastAsia="Verdana" w:hAnsi="Verdana"/>
          <w:rtl w:val="0"/>
        </w:rPr>
        <w:t xml:space="preserve"> Primera parte de la historia-  ¿sabéis lo que pasa? La noticia de la muerte del pastor estudiante. Anuncian el entierro de Grisóstomo. Se trata de un relato breve contado por un personaje. Un cuento. “El cuento es muy bueno, y vos, buen Pedro, lo contáis con mucha gracia</w:t>
      </w:r>
    </w:p>
    <w:p w:rsidR="00000000" w:rsidDel="00000000" w:rsidP="00000000" w:rsidRDefault="00000000" w:rsidRPr="00000000" w14:paraId="00000064">
      <w:pPr>
        <w:jc w:val="both"/>
        <w:rPr>
          <w:rFonts w:ascii="Verdana" w:cs="Verdana" w:eastAsia="Verdana" w:hAnsi="Verdana"/>
        </w:rPr>
      </w:pPr>
      <w:r w:rsidDel="00000000" w:rsidR="00000000" w:rsidRPr="00000000">
        <w:rPr>
          <w:rFonts w:ascii="Verdana" w:cs="Verdana" w:eastAsia="Verdana" w:hAnsi="Verdana"/>
          <w:b w:val="1"/>
          <w:rtl w:val="0"/>
        </w:rPr>
        <w:t xml:space="preserve">Capítulo XIII</w:t>
      </w:r>
      <w:r w:rsidDel="00000000" w:rsidR="00000000" w:rsidRPr="00000000">
        <w:rPr>
          <w:rFonts w:ascii="Verdana" w:cs="Verdana" w:eastAsia="Verdana" w:hAnsi="Verdana"/>
          <w:rtl w:val="0"/>
        </w:rPr>
        <w:t xml:space="preserve"> La comitiva hacia el entierro. Charlas</w:t>
      </w:r>
    </w:p>
    <w:p w:rsidR="00000000" w:rsidDel="00000000" w:rsidP="00000000" w:rsidRDefault="00000000" w:rsidRPr="00000000" w14:paraId="00000065">
      <w:pPr>
        <w:jc w:val="both"/>
        <w:rPr>
          <w:rFonts w:ascii="Verdana" w:cs="Verdana" w:eastAsia="Verdana" w:hAnsi="Verdana"/>
        </w:rPr>
      </w:pPr>
      <w:r w:rsidDel="00000000" w:rsidR="00000000" w:rsidRPr="00000000">
        <w:rPr>
          <w:rFonts w:ascii="Verdana" w:cs="Verdana" w:eastAsia="Verdana" w:hAnsi="Verdana"/>
          <w:b w:val="1"/>
          <w:rtl w:val="0"/>
        </w:rPr>
        <w:t xml:space="preserve">Capítulo XIV.</w:t>
      </w:r>
      <w:r w:rsidDel="00000000" w:rsidR="00000000" w:rsidRPr="00000000">
        <w:rPr>
          <w:rFonts w:ascii="Verdana" w:cs="Verdana" w:eastAsia="Verdana" w:hAnsi="Verdana"/>
          <w:rtl w:val="0"/>
        </w:rPr>
        <w:t xml:space="preserve"> La canción de </w:t>
      </w:r>
      <w:r w:rsidDel="00000000" w:rsidR="00000000" w:rsidRPr="00000000">
        <w:rPr>
          <w:rFonts w:ascii="Verdana" w:cs="Verdana" w:eastAsia="Verdana" w:hAnsi="Verdana"/>
          <w:b w:val="1"/>
          <w:rtl w:val="0"/>
        </w:rPr>
        <w:t xml:space="preserve">Grisóstomo</w:t>
      </w:r>
      <w:r w:rsidDel="00000000" w:rsidR="00000000" w:rsidRPr="00000000">
        <w:rPr>
          <w:rtl w:val="0"/>
        </w:rPr>
      </w:r>
    </w:p>
    <w:p w:rsidR="00000000" w:rsidDel="00000000" w:rsidP="00000000" w:rsidRDefault="00000000" w:rsidRPr="00000000" w14:paraId="00000066">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7">
      <w:pPr>
        <w:jc w:val="both"/>
        <w:rPr>
          <w:rFonts w:ascii="Verdana" w:cs="Verdana" w:eastAsia="Verdana" w:hAnsi="Verdana"/>
          <w:b w:val="1"/>
        </w:rPr>
      </w:pPr>
      <w:r w:rsidDel="00000000" w:rsidR="00000000" w:rsidRPr="00000000">
        <w:rPr>
          <w:rFonts w:ascii="Verdana" w:cs="Verdana" w:eastAsia="Verdana" w:hAnsi="Verdana"/>
          <w:b w:val="1"/>
          <w:rtl w:val="0"/>
        </w:rPr>
        <w:t xml:space="preserve">La aparición de Marcela</w:t>
      </w:r>
    </w:p>
    <w:p w:rsidR="00000000" w:rsidDel="00000000" w:rsidP="00000000" w:rsidRDefault="00000000" w:rsidRPr="00000000" w14:paraId="00000068">
      <w:pPr>
        <w:jc w:val="both"/>
        <w:rPr>
          <w:rFonts w:ascii="Verdana" w:cs="Verdana" w:eastAsia="Verdana" w:hAnsi="Verdana"/>
        </w:rPr>
      </w:pPr>
      <w:r w:rsidDel="00000000" w:rsidR="00000000" w:rsidRPr="00000000">
        <w:rPr>
          <w:rFonts w:ascii="Verdana" w:cs="Verdana" w:eastAsia="Verdana" w:hAnsi="Verdana"/>
          <w:rtl w:val="0"/>
        </w:rPr>
        <w:t xml:space="preserve">Motivo de su aparición: cita…</w:t>
      </w:r>
    </w:p>
    <w:p w:rsidR="00000000" w:rsidDel="00000000" w:rsidP="00000000" w:rsidRDefault="00000000" w:rsidRPr="00000000" w14:paraId="00000069">
      <w:pPr>
        <w:jc w:val="both"/>
        <w:rPr>
          <w:rFonts w:ascii="Verdana" w:cs="Verdana" w:eastAsia="Verdana" w:hAnsi="Verdana"/>
        </w:rPr>
      </w:pPr>
      <w:r w:rsidDel="00000000" w:rsidR="00000000" w:rsidRPr="00000000">
        <w:rPr>
          <w:rFonts w:ascii="Verdana" w:cs="Verdana" w:eastAsia="Verdana" w:hAnsi="Verdana"/>
          <w:rtl w:val="0"/>
        </w:rPr>
        <w:t xml:space="preserve">El discurso de Marcela  y la reacción de Don Quijote. El caso judicial. D Quijote como juez dictamina dejarla en paz.</w:t>
      </w:r>
    </w:p>
    <w:p w:rsidR="00000000" w:rsidDel="00000000" w:rsidP="00000000" w:rsidRDefault="00000000" w:rsidRPr="00000000" w14:paraId="0000006A">
      <w:pPr>
        <w:jc w:val="both"/>
        <w:rPr>
          <w:rFonts w:ascii="Verdana" w:cs="Verdana" w:eastAsia="Verdana" w:hAnsi="Verdana"/>
        </w:rPr>
      </w:pPr>
      <w:r w:rsidDel="00000000" w:rsidR="00000000" w:rsidRPr="00000000">
        <w:rPr>
          <w:rFonts w:ascii="Verdana" w:cs="Verdana" w:eastAsia="Verdana" w:hAnsi="Verdana"/>
          <w:rtl w:val="0"/>
        </w:rPr>
        <w:t xml:space="preserve">Discurso</w:t>
      </w:r>
    </w:p>
    <w:p w:rsidR="00000000" w:rsidDel="00000000" w:rsidP="00000000" w:rsidRDefault="00000000" w:rsidRPr="00000000" w14:paraId="0000006B">
      <w:pPr>
        <w:numPr>
          <w:ilvl w:val="0"/>
          <w:numId w:val="1"/>
        </w:numPr>
        <w:spacing w:after="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Presentación de Marcela. </w:t>
      </w:r>
    </w:p>
    <w:p w:rsidR="00000000" w:rsidDel="00000000" w:rsidP="00000000" w:rsidRDefault="00000000" w:rsidRPr="00000000" w14:paraId="0000006C">
      <w:pPr>
        <w:numPr>
          <w:ilvl w:val="0"/>
          <w:numId w:val="1"/>
        </w:numPr>
        <w:spacing w:after="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La elección del tipo de vida: pastora.</w:t>
      </w:r>
    </w:p>
    <w:p w:rsidR="00000000" w:rsidDel="00000000" w:rsidP="00000000" w:rsidRDefault="00000000" w:rsidRPr="00000000" w14:paraId="0000006D">
      <w:pPr>
        <w:numPr>
          <w:ilvl w:val="0"/>
          <w:numId w:val="1"/>
        </w:numPr>
        <w:spacing w:after="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El discurso como reacción a la canción de Grisóstomo</w:t>
      </w:r>
    </w:p>
    <w:p w:rsidR="00000000" w:rsidDel="00000000" w:rsidP="00000000" w:rsidRDefault="00000000" w:rsidRPr="00000000" w14:paraId="0000006E">
      <w:pPr>
        <w:numPr>
          <w:ilvl w:val="0"/>
          <w:numId w:val="1"/>
        </w:numPr>
        <w:spacing w:after="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Argumentos que usa para proclamar su libertad. </w:t>
      </w:r>
    </w:p>
    <w:p w:rsidR="00000000" w:rsidDel="00000000" w:rsidP="00000000" w:rsidRDefault="00000000" w:rsidRPr="00000000" w14:paraId="0000006F">
      <w:pPr>
        <w:numPr>
          <w:ilvl w:val="0"/>
          <w:numId w:val="1"/>
        </w:numPr>
        <w:ind w:left="720" w:hanging="360"/>
        <w:jc w:val="both"/>
        <w:rPr>
          <w:rFonts w:ascii="Verdana" w:cs="Verdana" w:eastAsia="Verdana" w:hAnsi="Verdana"/>
        </w:rPr>
      </w:pPr>
      <w:r w:rsidDel="00000000" w:rsidR="00000000" w:rsidRPr="00000000">
        <w:rPr>
          <w:rFonts w:ascii="Verdana" w:cs="Verdana" w:eastAsia="Verdana" w:hAnsi="Verdana"/>
          <w:rtl w:val="0"/>
        </w:rPr>
        <w:t xml:space="preserve">Anota sus argumentos lógicos y los temas</w:t>
      </w:r>
    </w:p>
    <w:p w:rsidR="00000000" w:rsidDel="00000000" w:rsidP="00000000" w:rsidRDefault="00000000" w:rsidRPr="00000000" w14:paraId="00000070">
      <w:pPr>
        <w:jc w:val="both"/>
        <w:rPr>
          <w:rFonts w:ascii="Verdana" w:cs="Verdana" w:eastAsia="Verdana" w:hAnsi="Verdana"/>
          <w:b w:val="1"/>
        </w:rPr>
      </w:pPr>
      <w:r w:rsidDel="00000000" w:rsidR="00000000" w:rsidRPr="00000000">
        <w:rPr>
          <w:rFonts w:ascii="Verdana" w:cs="Verdana" w:eastAsia="Verdana" w:hAnsi="Verdana"/>
          <w:b w:val="1"/>
          <w:rtl w:val="0"/>
        </w:rPr>
        <w:t xml:space="preserve">Temas (puedes añadir alguno más)</w:t>
      </w:r>
    </w:p>
    <w:p w:rsidR="00000000" w:rsidDel="00000000" w:rsidP="00000000" w:rsidRDefault="00000000" w:rsidRPr="00000000" w14:paraId="00000071">
      <w:pPr>
        <w:ind w:left="708" w:firstLine="0"/>
        <w:jc w:val="both"/>
        <w:rPr>
          <w:rFonts w:ascii="Verdana" w:cs="Verdana" w:eastAsia="Verdana" w:hAnsi="Verdana"/>
          <w:b w:val="1"/>
        </w:rPr>
      </w:pPr>
      <w:r w:rsidDel="00000000" w:rsidR="00000000" w:rsidRPr="00000000">
        <w:rPr>
          <w:rFonts w:ascii="Verdana" w:cs="Verdana" w:eastAsia="Verdana" w:hAnsi="Verdana"/>
          <w:b w:val="1"/>
          <w:rtl w:val="0"/>
        </w:rPr>
        <w:t xml:space="preserve">Hermosura. Hízome el cielo hermosa…</w:t>
      </w:r>
    </w:p>
    <w:p w:rsidR="00000000" w:rsidDel="00000000" w:rsidP="00000000" w:rsidRDefault="00000000" w:rsidRPr="00000000" w14:paraId="00000072">
      <w:pPr>
        <w:ind w:left="708" w:firstLine="0"/>
        <w:jc w:val="both"/>
        <w:rPr>
          <w:rFonts w:ascii="Verdana" w:cs="Verdana" w:eastAsia="Verdana" w:hAnsi="Verdana"/>
          <w:b w:val="1"/>
        </w:rPr>
      </w:pPr>
      <w:r w:rsidDel="00000000" w:rsidR="00000000" w:rsidRPr="00000000">
        <w:rPr>
          <w:rFonts w:ascii="Verdana" w:cs="Verdana" w:eastAsia="Verdana" w:hAnsi="Verdana"/>
          <w:b w:val="1"/>
          <w:rtl w:val="0"/>
        </w:rPr>
        <w:t xml:space="preserve">Amor voluntario</w:t>
      </w:r>
    </w:p>
    <w:p w:rsidR="00000000" w:rsidDel="00000000" w:rsidP="00000000" w:rsidRDefault="00000000" w:rsidRPr="00000000" w14:paraId="00000073">
      <w:pPr>
        <w:ind w:left="708" w:firstLine="0"/>
        <w:jc w:val="both"/>
        <w:rPr>
          <w:rFonts w:ascii="Verdana" w:cs="Verdana" w:eastAsia="Verdana" w:hAnsi="Verdana"/>
          <w:b w:val="1"/>
        </w:rPr>
      </w:pPr>
      <w:r w:rsidDel="00000000" w:rsidR="00000000" w:rsidRPr="00000000">
        <w:rPr>
          <w:rFonts w:ascii="Verdana" w:cs="Verdana" w:eastAsia="Verdana" w:hAnsi="Verdana"/>
          <w:b w:val="1"/>
          <w:rtl w:val="0"/>
        </w:rPr>
        <w:t xml:space="preserve">Libertad</w:t>
      </w:r>
    </w:p>
    <w:p w:rsidR="00000000" w:rsidDel="00000000" w:rsidP="00000000" w:rsidRDefault="00000000" w:rsidRPr="00000000" w14:paraId="00000074">
      <w:pPr>
        <w:ind w:left="708" w:firstLine="0"/>
        <w:jc w:val="both"/>
        <w:rPr>
          <w:rFonts w:ascii="Verdana" w:cs="Verdana" w:eastAsia="Verdana" w:hAnsi="Verdana"/>
          <w:b w:val="1"/>
        </w:rPr>
      </w:pPr>
      <w:r w:rsidDel="00000000" w:rsidR="00000000" w:rsidRPr="00000000">
        <w:rPr>
          <w:rFonts w:ascii="Verdana" w:cs="Verdana" w:eastAsia="Verdana" w:hAnsi="Verdana"/>
          <w:b w:val="1"/>
          <w:rtl w:val="0"/>
        </w:rPr>
        <w:t xml:space="preserve">Honestidad</w:t>
      </w:r>
    </w:p>
    <w:p w:rsidR="00000000" w:rsidDel="00000000" w:rsidP="00000000" w:rsidRDefault="00000000" w:rsidRPr="00000000" w14:paraId="00000075">
      <w:pPr>
        <w:pBdr>
          <w:bottom w:color="000000" w:space="1" w:sz="6" w:val="single"/>
        </w:pBdr>
        <w:ind w:left="708" w:firstLine="0"/>
        <w:jc w:val="both"/>
        <w:rPr>
          <w:rFonts w:ascii="Verdana" w:cs="Verdana" w:eastAsia="Verdana" w:hAnsi="Verdana"/>
          <w:b w:val="1"/>
        </w:rPr>
      </w:pPr>
      <w:r w:rsidDel="00000000" w:rsidR="00000000" w:rsidRPr="00000000">
        <w:rPr>
          <w:rFonts w:ascii="Verdana" w:cs="Verdana" w:eastAsia="Verdana" w:hAnsi="Verdana"/>
          <w:b w:val="1"/>
          <w:rtl w:val="0"/>
        </w:rPr>
        <w:t xml:space="preserve">Soledad en  la naturaleza</w:t>
      </w:r>
    </w:p>
    <w:p w:rsidR="00000000" w:rsidDel="00000000" w:rsidP="00000000" w:rsidRDefault="00000000" w:rsidRPr="00000000" w14:paraId="00000076">
      <w:pPr>
        <w:ind w:left="708" w:firstLine="0"/>
        <w:jc w:val="both"/>
        <w:rPr>
          <w:rFonts w:ascii="Verdana" w:cs="Verdana" w:eastAsia="Verdana" w:hAnsi="Verdana"/>
          <w:b w:val="1"/>
        </w:rPr>
      </w:pPr>
      <w:r w:rsidDel="00000000" w:rsidR="00000000" w:rsidRPr="00000000">
        <w:rPr>
          <w:rFonts w:ascii="Verdana" w:cs="Verdana" w:eastAsia="Verdana" w:hAnsi="Verdana"/>
          <w:b w:val="1"/>
          <w:rtl w:val="0"/>
        </w:rPr>
        <w:t xml:space="preserve">Sitúa las citas en el contexto e intenta explicarlas.</w:t>
      </w:r>
    </w:p>
    <w:p w:rsidR="00000000" w:rsidDel="00000000" w:rsidP="00000000" w:rsidRDefault="00000000" w:rsidRPr="00000000" w14:paraId="00000077">
      <w:pPr>
        <w:ind w:left="708" w:firstLine="0"/>
        <w:jc w:val="both"/>
        <w:rPr>
          <w:rFonts w:ascii="Verdana" w:cs="Verdana" w:eastAsia="Verdana" w:hAnsi="Verdana"/>
          <w:i w:val="1"/>
        </w:rPr>
      </w:pPr>
      <w:r w:rsidDel="00000000" w:rsidR="00000000" w:rsidRPr="00000000">
        <w:rPr>
          <w:rFonts w:ascii="Verdana" w:cs="Verdana" w:eastAsia="Verdana" w:hAnsi="Verdana"/>
          <w:i w:val="1"/>
          <w:rtl w:val="0"/>
        </w:rPr>
        <w:t xml:space="preserve">Y si los deseos sustentan  con esperanzas…</w:t>
      </w:r>
    </w:p>
    <w:p w:rsidR="00000000" w:rsidDel="00000000" w:rsidP="00000000" w:rsidRDefault="00000000" w:rsidRPr="00000000" w14:paraId="00000078">
      <w:pPr>
        <w:ind w:left="708" w:firstLine="0"/>
        <w:jc w:val="both"/>
        <w:rPr>
          <w:rFonts w:ascii="Verdana" w:cs="Verdana" w:eastAsia="Verdana" w:hAnsi="Verdana"/>
          <w:i w:val="1"/>
        </w:rPr>
      </w:pPr>
      <w:r w:rsidDel="00000000" w:rsidR="00000000" w:rsidRPr="00000000">
        <w:rPr>
          <w:rtl w:val="0"/>
        </w:rPr>
      </w:r>
    </w:p>
    <w:p w:rsidR="00000000" w:rsidDel="00000000" w:rsidP="00000000" w:rsidRDefault="00000000" w:rsidRPr="00000000" w14:paraId="00000079">
      <w:pPr>
        <w:ind w:left="708" w:firstLine="0"/>
        <w:jc w:val="both"/>
        <w:rPr>
          <w:rFonts w:ascii="Verdana" w:cs="Verdana" w:eastAsia="Verdana" w:hAnsi="Verdana"/>
          <w:i w:val="1"/>
        </w:rPr>
      </w:pPr>
      <w:r w:rsidDel="00000000" w:rsidR="00000000" w:rsidRPr="00000000">
        <w:rPr>
          <w:rFonts w:ascii="Verdana" w:cs="Verdana" w:eastAsia="Verdana" w:hAnsi="Verdana"/>
          <w:i w:val="1"/>
          <w:rtl w:val="0"/>
        </w:rPr>
        <w:t xml:space="preserve">Y si se me hace cargo que eran honestos sus pensamientos,…</w:t>
      </w:r>
    </w:p>
    <w:p w:rsidR="00000000" w:rsidDel="00000000" w:rsidP="00000000" w:rsidRDefault="00000000" w:rsidRPr="00000000" w14:paraId="0000007A">
      <w:pPr>
        <w:ind w:left="708" w:firstLine="0"/>
        <w:jc w:val="both"/>
        <w:rPr>
          <w:rFonts w:ascii="Verdana" w:cs="Verdana" w:eastAsia="Verdana" w:hAnsi="Verdana"/>
          <w:i w:val="1"/>
        </w:rPr>
      </w:pPr>
      <w:r w:rsidDel="00000000" w:rsidR="00000000" w:rsidRPr="00000000">
        <w:rPr>
          <w:rFonts w:ascii="Verdana" w:cs="Verdana" w:eastAsia="Verdana" w:hAnsi="Verdana"/>
          <w:i w:val="1"/>
          <w:rtl w:val="0"/>
        </w:rPr>
        <w:t xml:space="preserve">Si yo le entretuviera, fuera falsa---</w:t>
      </w:r>
    </w:p>
    <w:p w:rsidR="00000000" w:rsidDel="00000000" w:rsidP="00000000" w:rsidRDefault="00000000" w:rsidRPr="00000000" w14:paraId="0000007B">
      <w:pPr>
        <w:ind w:left="708" w:firstLine="0"/>
        <w:jc w:val="both"/>
        <w:rPr>
          <w:rFonts w:ascii="Verdana" w:cs="Verdana" w:eastAsia="Verdana" w:hAnsi="Verdana"/>
          <w:i w:val="1"/>
        </w:rPr>
      </w:pPr>
      <w:r w:rsidDel="00000000" w:rsidR="00000000" w:rsidRPr="00000000">
        <w:rPr>
          <w:rtl w:val="0"/>
        </w:rPr>
      </w:r>
    </w:p>
    <w:p w:rsidR="00000000" w:rsidDel="00000000" w:rsidP="00000000" w:rsidRDefault="00000000" w:rsidRPr="00000000" w14:paraId="0000007C">
      <w:pPr>
        <w:ind w:left="708" w:firstLine="0"/>
        <w:jc w:val="both"/>
        <w:rPr>
          <w:rFonts w:ascii="Verdana" w:cs="Verdana" w:eastAsia="Verdana" w:hAnsi="Verdana"/>
          <w:i w:val="1"/>
        </w:rPr>
      </w:pPr>
      <w:r w:rsidDel="00000000" w:rsidR="00000000" w:rsidRPr="00000000">
        <w:rPr>
          <w:rFonts w:ascii="Verdana" w:cs="Verdana" w:eastAsia="Verdana" w:hAnsi="Verdana"/>
          <w:i w:val="1"/>
          <w:rtl w:val="0"/>
        </w:rPr>
        <w:t xml:space="preserve">Quéjese el engañad…</w:t>
      </w:r>
    </w:p>
    <w:p w:rsidR="00000000" w:rsidDel="00000000" w:rsidP="00000000" w:rsidRDefault="00000000" w:rsidRPr="00000000" w14:paraId="0000007D">
      <w:pPr>
        <w:ind w:left="708" w:firstLine="0"/>
        <w:jc w:val="both"/>
        <w:rPr>
          <w:rFonts w:ascii="Verdana" w:cs="Verdana" w:eastAsia="Verdana" w:hAnsi="Verdana"/>
          <w:i w:val="1"/>
        </w:rPr>
      </w:pPr>
      <w:r w:rsidDel="00000000" w:rsidR="00000000" w:rsidRPr="00000000">
        <w:rPr>
          <w:rFonts w:ascii="Verdana" w:cs="Verdana" w:eastAsia="Verdana" w:hAnsi="Verdana"/>
          <w:i w:val="1"/>
          <w:rtl w:val="0"/>
        </w:rPr>
        <w:t xml:space="preserve">Pero no me llame ni cruel ni homicida aquel a quien yo no prometo, engaño, llamo ni admito</w:t>
      </w:r>
    </w:p>
    <w:p w:rsidR="00000000" w:rsidDel="00000000" w:rsidP="00000000" w:rsidRDefault="00000000" w:rsidRPr="00000000" w14:paraId="0000007E">
      <w:pPr>
        <w:numPr>
          <w:ilvl w:val="0"/>
          <w:numId w:val="1"/>
        </w:numPr>
        <w:spacing w:after="0" w:lineRule="auto"/>
        <w:ind w:left="720" w:hanging="360"/>
        <w:jc w:val="both"/>
        <w:rPr>
          <w:rFonts w:ascii="Verdana" w:cs="Verdana" w:eastAsia="Verdana" w:hAnsi="Verdana"/>
          <w:i w:val="1"/>
        </w:rPr>
      </w:pPr>
      <w:r w:rsidDel="00000000" w:rsidR="00000000" w:rsidRPr="00000000">
        <w:rPr>
          <w:rFonts w:ascii="Verdana" w:cs="Verdana" w:eastAsia="Verdana" w:hAnsi="Verdana"/>
          <w:i w:val="1"/>
          <w:rtl w:val="0"/>
        </w:rPr>
        <w:t xml:space="preserve">El que me llama fiera y basilisco, déjeme como una cosa perjudicial y mala; el que me llama ingrata, no me sirva; (…) el que cruel, no me siga.”</w:t>
      </w:r>
    </w:p>
    <w:p w:rsidR="00000000" w:rsidDel="00000000" w:rsidP="00000000" w:rsidRDefault="00000000" w:rsidRPr="00000000" w14:paraId="0000007F">
      <w:pPr>
        <w:numPr>
          <w:ilvl w:val="0"/>
          <w:numId w:val="1"/>
        </w:numPr>
        <w:pBdr>
          <w:bottom w:color="000000" w:space="1" w:sz="6" w:val="single"/>
        </w:pBdr>
        <w:ind w:left="720" w:hanging="360"/>
        <w:jc w:val="both"/>
        <w:rPr>
          <w:rFonts w:ascii="Verdana" w:cs="Verdana" w:eastAsia="Verdana" w:hAnsi="Verdana"/>
          <w:i w:val="1"/>
        </w:rPr>
      </w:pPr>
      <w:r w:rsidDel="00000000" w:rsidR="00000000" w:rsidRPr="00000000">
        <w:rPr>
          <w:rFonts w:ascii="Verdana" w:cs="Verdana" w:eastAsia="Verdana" w:hAnsi="Verdana"/>
          <w:i w:val="1"/>
          <w:rtl w:val="0"/>
        </w:rPr>
        <w:t xml:space="preserve">Yo, como sabéis,  tengo riquezas propias y no codicio las ajenas…; tengo libre condición  y no gusto de sujetarme; ni quiero ni aborrezco a nadie</w:t>
      </w:r>
    </w:p>
    <w:p w:rsidR="00000000" w:rsidDel="00000000" w:rsidP="00000000" w:rsidRDefault="00000000" w:rsidRPr="00000000" w14:paraId="00000080">
      <w:pPr>
        <w:jc w:val="both"/>
        <w:rPr>
          <w:rFonts w:ascii="Verdana" w:cs="Verdana" w:eastAsia="Verdana" w:hAnsi="Verdana"/>
        </w:rPr>
      </w:pPr>
      <w:r w:rsidDel="00000000" w:rsidR="00000000" w:rsidRPr="00000000">
        <w:rPr>
          <w:rFonts w:ascii="Verdana" w:cs="Verdana" w:eastAsia="Verdana" w:hAnsi="Verdana"/>
          <w:b w:val="1"/>
          <w:rtl w:val="0"/>
        </w:rPr>
        <w:t xml:space="preserve">Inspirándote en el Discurso de Marcela, intenta  escribir un breve discurso en el que defiendas tu libertad.  200 palabras. Optativo</w:t>
      </w:r>
      <w:r w:rsidDel="00000000" w:rsidR="00000000" w:rsidRPr="00000000">
        <w:rPr>
          <w:rtl w:val="0"/>
        </w:rPr>
      </w:r>
    </w:p>
    <w:p w:rsidR="00000000" w:rsidDel="00000000" w:rsidP="00000000" w:rsidRDefault="00000000" w:rsidRPr="00000000" w14:paraId="00000081">
      <w:pPr>
        <w:jc w:val="both"/>
        <w:rPr>
          <w:rFonts w:ascii="Verdana" w:cs="Verdana" w:eastAsia="Verdana" w:hAnsi="Verdana"/>
        </w:rPr>
      </w:pPr>
      <w:r w:rsidDel="00000000" w:rsidR="00000000" w:rsidRPr="00000000">
        <w:br w:type="page"/>
      </w:r>
      <w:r w:rsidDel="00000000" w:rsidR="00000000" w:rsidRPr="00000000">
        <w:rPr>
          <w:rtl w:val="0"/>
        </w:rPr>
      </w:r>
    </w:p>
    <w:p w:rsidR="00000000" w:rsidDel="00000000" w:rsidP="00000000" w:rsidRDefault="00000000" w:rsidRPr="00000000" w14:paraId="00000082">
      <w:pPr>
        <w:jc w:val="both"/>
        <w:rPr>
          <w:rFonts w:ascii="Verdana" w:cs="Verdana" w:eastAsia="Verdana" w:hAnsi="Verdana"/>
          <w:b w:val="1"/>
          <w:sz w:val="30"/>
          <w:szCs w:val="30"/>
          <w:highlight w:val="yellow"/>
        </w:rPr>
      </w:pPr>
      <w:r w:rsidDel="00000000" w:rsidR="00000000" w:rsidRPr="00000000">
        <w:rPr>
          <w:rFonts w:ascii="Verdana" w:cs="Verdana" w:eastAsia="Verdana" w:hAnsi="Verdana"/>
          <w:b w:val="1"/>
          <w:sz w:val="30"/>
          <w:szCs w:val="30"/>
          <w:highlight w:val="yellow"/>
          <w:rtl w:val="0"/>
        </w:rPr>
        <w:t xml:space="preserve">Capítulos XVI y XVII</w:t>
      </w:r>
    </w:p>
    <w:p w:rsidR="00000000" w:rsidDel="00000000" w:rsidP="00000000" w:rsidRDefault="00000000" w:rsidRPr="00000000" w14:paraId="00000083">
      <w:pPr>
        <w:jc w:val="both"/>
        <w:rPr>
          <w:rFonts w:ascii="Verdana" w:cs="Verdana" w:eastAsia="Verdana" w:hAnsi="Verdana"/>
        </w:rPr>
      </w:pPr>
      <w:r w:rsidDel="00000000" w:rsidR="00000000" w:rsidRPr="00000000">
        <w:rPr>
          <w:rFonts w:ascii="Verdana" w:cs="Verdana" w:eastAsia="Verdana" w:hAnsi="Verdana"/>
          <w:rtl w:val="0"/>
        </w:rPr>
        <w:t xml:space="preserve">El poder del amor.</w:t>
      </w:r>
    </w:p>
    <w:p w:rsidR="00000000" w:rsidDel="00000000" w:rsidP="00000000" w:rsidRDefault="00000000" w:rsidRPr="00000000" w14:paraId="00000084">
      <w:pPr>
        <w:jc w:val="both"/>
        <w:rPr>
          <w:rFonts w:ascii="Verdana" w:cs="Verdana" w:eastAsia="Verdana" w:hAnsi="Verdana"/>
        </w:rPr>
      </w:pPr>
      <w:r w:rsidDel="00000000" w:rsidR="00000000" w:rsidRPr="00000000">
        <w:rPr>
          <w:rFonts w:ascii="Verdana" w:cs="Verdana" w:eastAsia="Verdana" w:hAnsi="Verdana"/>
          <w:rtl w:val="0"/>
        </w:rPr>
        <w:t xml:space="preserve">Don Quijote convierte a  la feísima Maritornes en una bella dama.</w:t>
      </w:r>
    </w:p>
    <w:p w:rsidR="00000000" w:rsidDel="00000000" w:rsidP="00000000" w:rsidRDefault="00000000" w:rsidRPr="00000000" w14:paraId="00000085">
      <w:pPr>
        <w:jc w:val="both"/>
        <w:rPr>
          <w:rFonts w:ascii="Verdana" w:cs="Verdana" w:eastAsia="Verdana" w:hAnsi="Verdana"/>
        </w:rPr>
      </w:pPr>
      <w:r w:rsidDel="00000000" w:rsidR="00000000" w:rsidRPr="00000000">
        <w:rPr>
          <w:rFonts w:ascii="Verdana" w:cs="Verdana" w:eastAsia="Verdana" w:hAnsi="Verdana"/>
          <w:rtl w:val="0"/>
        </w:rPr>
        <w:t xml:space="preserve">Lee con atención la descripción del narrador: “Servía en la venta… más de lo que ella quisiere”</w:t>
      </w:r>
    </w:p>
    <w:p w:rsidR="00000000" w:rsidDel="00000000" w:rsidP="00000000" w:rsidRDefault="00000000" w:rsidRPr="00000000" w14:paraId="00000086">
      <w:pPr>
        <w:jc w:val="both"/>
        <w:rPr>
          <w:rFonts w:ascii="Verdana" w:cs="Verdana" w:eastAsia="Verdana" w:hAnsi="Verdana"/>
        </w:rPr>
      </w:pPr>
      <w:r w:rsidDel="00000000" w:rsidR="00000000" w:rsidRPr="00000000">
        <w:rPr>
          <w:rFonts w:ascii="Verdana" w:cs="Verdana" w:eastAsia="Verdana" w:hAnsi="Verdana"/>
          <w:rtl w:val="0"/>
        </w:rPr>
        <w:t xml:space="preserve">Cervantes carga  las tintas en la fealdad.</w:t>
      </w:r>
    </w:p>
    <w:p w:rsidR="00000000" w:rsidDel="00000000" w:rsidP="00000000" w:rsidRDefault="00000000" w:rsidRPr="00000000" w14:paraId="00000087">
      <w:pPr>
        <w:jc w:val="both"/>
        <w:rPr>
          <w:rFonts w:ascii="Verdana" w:cs="Verdana" w:eastAsia="Verdana" w:hAnsi="Verdana"/>
        </w:rPr>
      </w:pPr>
      <w:r w:rsidDel="00000000" w:rsidR="00000000" w:rsidRPr="00000000">
        <w:rPr>
          <w:rFonts w:ascii="Verdana" w:cs="Verdana" w:eastAsia="Verdana" w:hAnsi="Verdana"/>
          <w:rtl w:val="0"/>
        </w:rPr>
        <w:t xml:space="preserve">Ironías perceptibles  en el retrato</w:t>
      </w:r>
    </w:p>
    <w:p w:rsidR="00000000" w:rsidDel="00000000" w:rsidP="00000000" w:rsidRDefault="00000000" w:rsidRPr="00000000" w14:paraId="00000088">
      <w:pPr>
        <w:jc w:val="both"/>
        <w:rPr>
          <w:rFonts w:ascii="Verdana" w:cs="Verdana" w:eastAsia="Verdana" w:hAnsi="Verdana"/>
        </w:rPr>
      </w:pPr>
      <w:r w:rsidDel="00000000" w:rsidR="00000000" w:rsidRPr="00000000">
        <w:rPr>
          <w:rFonts w:ascii="Verdana" w:cs="Verdana" w:eastAsia="Verdana" w:hAnsi="Verdana"/>
          <w:rtl w:val="0"/>
        </w:rPr>
        <w:t xml:space="preserve">-La ideología amorosa de Don Quijote (anota las características) se manifiesta en contraste con  la actitud del arriero. Anota  el contraste.</w:t>
      </w:r>
    </w:p>
    <w:p w:rsidR="00000000" w:rsidDel="00000000" w:rsidP="00000000" w:rsidRDefault="00000000" w:rsidRPr="00000000" w14:paraId="00000089">
      <w:pPr>
        <w:jc w:val="both"/>
        <w:rPr>
          <w:rFonts w:ascii="Verdana" w:cs="Verdana" w:eastAsia="Verdana" w:hAnsi="Verdana"/>
        </w:rPr>
      </w:pPr>
      <w:r w:rsidDel="00000000" w:rsidR="00000000" w:rsidRPr="00000000">
        <w:rPr>
          <w:rFonts w:ascii="Verdana" w:cs="Verdana" w:eastAsia="Verdana" w:hAnsi="Verdana"/>
          <w:rtl w:val="0"/>
        </w:rPr>
        <w:t xml:space="preserve">Final del capítulo XVII: contraste entre el ideal de caballería de don Quijote y la tosca realidad.  Anota y explica dicho contraste. </w:t>
      </w:r>
    </w:p>
    <w:p w:rsidR="00000000" w:rsidDel="00000000" w:rsidP="00000000" w:rsidRDefault="00000000" w:rsidRPr="00000000" w14:paraId="0000008A">
      <w:pPr>
        <w:jc w:val="both"/>
        <w:rPr>
          <w:rFonts w:ascii="Verdana" w:cs="Verdana" w:eastAsia="Verdana" w:hAnsi="Verdana"/>
          <w:b w:val="1"/>
          <w:sz w:val="30"/>
          <w:szCs w:val="30"/>
          <w:highlight w:val="yellow"/>
        </w:rPr>
      </w:pPr>
      <w:r w:rsidDel="00000000" w:rsidR="00000000" w:rsidRPr="00000000">
        <w:rPr>
          <w:rFonts w:ascii="Verdana" w:cs="Verdana" w:eastAsia="Verdana" w:hAnsi="Verdana"/>
          <w:b w:val="1"/>
          <w:sz w:val="30"/>
          <w:szCs w:val="30"/>
          <w:highlight w:val="yellow"/>
          <w:rtl w:val="0"/>
        </w:rPr>
        <w:t xml:space="preserve">Capítulo XX</w:t>
      </w:r>
    </w:p>
    <w:p w:rsidR="00000000" w:rsidDel="00000000" w:rsidP="00000000" w:rsidRDefault="00000000" w:rsidRPr="00000000" w14:paraId="0000008B">
      <w:pPr>
        <w:jc w:val="both"/>
        <w:rPr>
          <w:rFonts w:ascii="Verdana" w:cs="Verdana" w:eastAsia="Verdana" w:hAnsi="Verdana"/>
        </w:rPr>
      </w:pPr>
      <w:r w:rsidDel="00000000" w:rsidR="00000000" w:rsidRPr="00000000">
        <w:rPr>
          <w:rFonts w:ascii="Verdana" w:cs="Verdana" w:eastAsia="Verdana" w:hAnsi="Verdana"/>
          <w:rtl w:val="0"/>
        </w:rPr>
        <w:t xml:space="preserve">De la jamás vista ni oída aventura que con más poco peligro…</w:t>
      </w:r>
    </w:p>
    <w:p w:rsidR="00000000" w:rsidDel="00000000" w:rsidP="00000000" w:rsidRDefault="00000000" w:rsidRPr="00000000" w14:paraId="0000008C">
      <w:pPr>
        <w:jc w:val="both"/>
        <w:rPr>
          <w:rFonts w:ascii="Verdana" w:cs="Verdana" w:eastAsia="Verdana" w:hAnsi="Verdana"/>
        </w:rPr>
      </w:pPr>
      <w:r w:rsidDel="00000000" w:rsidR="00000000" w:rsidRPr="00000000">
        <w:rPr>
          <w:rFonts w:ascii="Verdana" w:cs="Verdana" w:eastAsia="Verdana" w:hAnsi="Verdana"/>
          <w:rtl w:val="0"/>
        </w:rPr>
        <w:t xml:space="preserve">En el capítulo 15  vimos el comportamiento de Don Quijote y Sancho ante la desgracia  común: ¿Cómo reaccionaron?</w:t>
      </w:r>
    </w:p>
    <w:p w:rsidR="00000000" w:rsidDel="00000000" w:rsidP="00000000" w:rsidRDefault="00000000" w:rsidRPr="00000000" w14:paraId="0000008D">
      <w:pPr>
        <w:jc w:val="both"/>
        <w:rPr>
          <w:rFonts w:ascii="Verdana" w:cs="Verdana" w:eastAsia="Verdana" w:hAnsi="Verdana"/>
        </w:rPr>
      </w:pPr>
      <w:r w:rsidDel="00000000" w:rsidR="00000000" w:rsidRPr="00000000">
        <w:rPr>
          <w:rFonts w:ascii="Verdana" w:cs="Verdana" w:eastAsia="Verdana" w:hAnsi="Verdana"/>
          <w:rtl w:val="0"/>
        </w:rPr>
        <w:t xml:space="preserve">En este capítulo  se enfrentan al peligro, al riesgo, de manera que vemos el retrato de sus caracteres.</w:t>
      </w:r>
    </w:p>
    <w:p w:rsidR="00000000" w:rsidDel="00000000" w:rsidP="00000000" w:rsidRDefault="00000000" w:rsidRPr="00000000" w14:paraId="0000008E">
      <w:pPr>
        <w:jc w:val="both"/>
        <w:rPr>
          <w:rFonts w:ascii="Verdana" w:cs="Verdana" w:eastAsia="Verdana" w:hAnsi="Verdana"/>
        </w:rPr>
      </w:pPr>
      <w:r w:rsidDel="00000000" w:rsidR="00000000" w:rsidRPr="00000000">
        <w:rPr>
          <w:rFonts w:ascii="Verdana" w:cs="Verdana" w:eastAsia="Verdana" w:hAnsi="Verdana"/>
          <w:rtl w:val="0"/>
        </w:rPr>
        <w:t xml:space="preserve">Anota los argumentos de uno y otro  ante el peligro.</w:t>
      </w:r>
    </w:p>
    <w:p w:rsidR="00000000" w:rsidDel="00000000" w:rsidP="00000000" w:rsidRDefault="00000000" w:rsidRPr="00000000" w14:paraId="0000008F">
      <w:pPr>
        <w:jc w:val="both"/>
        <w:rPr>
          <w:rFonts w:ascii="Verdana" w:cs="Verdana" w:eastAsia="Verdana" w:hAnsi="Verdana"/>
        </w:rPr>
      </w:pPr>
      <w:r w:rsidDel="00000000" w:rsidR="00000000" w:rsidRPr="00000000">
        <w:rPr>
          <w:rFonts w:ascii="Verdana" w:cs="Verdana" w:eastAsia="Verdana" w:hAnsi="Verdana"/>
          <w:rtl w:val="0"/>
        </w:rPr>
        <w:t xml:space="preserve">Podemos afirmar que fracasa  una vez más el heroísmo de Don Quijote. Razona  esta afirmación.</w:t>
      </w:r>
      <w:r w:rsidDel="00000000" w:rsidR="00000000" w:rsidRPr="00000000">
        <w:br w:type="page"/>
      </w:r>
      <w:r w:rsidDel="00000000" w:rsidR="00000000" w:rsidRPr="00000000">
        <w:rPr>
          <w:rtl w:val="0"/>
        </w:rPr>
      </w:r>
    </w:p>
    <w:p w:rsidR="00000000" w:rsidDel="00000000" w:rsidP="00000000" w:rsidRDefault="00000000" w:rsidRPr="00000000" w14:paraId="00000090">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91">
      <w:pPr>
        <w:jc w:val="both"/>
        <w:rPr>
          <w:rFonts w:ascii="Verdana" w:cs="Verdana" w:eastAsia="Verdana" w:hAnsi="Verdana"/>
          <w:b w:val="1"/>
          <w:sz w:val="30"/>
          <w:szCs w:val="30"/>
          <w:highlight w:val="yellow"/>
        </w:rPr>
      </w:pPr>
      <w:r w:rsidDel="00000000" w:rsidR="00000000" w:rsidRPr="00000000">
        <w:rPr>
          <w:rFonts w:ascii="Verdana" w:cs="Verdana" w:eastAsia="Verdana" w:hAnsi="Verdana"/>
          <w:b w:val="1"/>
          <w:sz w:val="30"/>
          <w:szCs w:val="30"/>
          <w:highlight w:val="yellow"/>
          <w:rtl w:val="0"/>
        </w:rPr>
        <w:t xml:space="preserve"> Capítulo XXI- El yelmo de Mambrino</w:t>
      </w:r>
    </w:p>
    <w:p w:rsidR="00000000" w:rsidDel="00000000" w:rsidP="00000000" w:rsidRDefault="00000000" w:rsidRPr="00000000" w14:paraId="00000092">
      <w:pPr>
        <w:jc w:val="both"/>
        <w:rPr>
          <w:rFonts w:ascii="Verdana" w:cs="Verdana" w:eastAsia="Verdana" w:hAnsi="Verdana"/>
        </w:rPr>
      </w:pPr>
      <w:r w:rsidDel="00000000" w:rsidR="00000000" w:rsidRPr="00000000">
        <w:rPr>
          <w:rFonts w:ascii="Verdana" w:cs="Verdana" w:eastAsia="Verdana" w:hAnsi="Verdana"/>
          <w:rtl w:val="0"/>
        </w:rPr>
        <w:t xml:space="preserve">Busca quién es Ariosto.</w:t>
      </w:r>
    </w:p>
    <w:p w:rsidR="00000000" w:rsidDel="00000000" w:rsidP="00000000" w:rsidRDefault="00000000" w:rsidRPr="00000000" w14:paraId="00000093">
      <w:pPr>
        <w:jc w:val="both"/>
        <w:rPr>
          <w:rFonts w:ascii="Verdana" w:cs="Verdana" w:eastAsia="Verdana" w:hAnsi="Verdana"/>
        </w:rPr>
      </w:pPr>
      <w:r w:rsidDel="00000000" w:rsidR="00000000" w:rsidRPr="00000000">
        <w:rPr>
          <w:rFonts w:ascii="Verdana" w:cs="Verdana" w:eastAsia="Verdana" w:hAnsi="Verdana"/>
          <w:rtl w:val="0"/>
        </w:rPr>
        <w:t xml:space="preserve">Argumento de Orlando Furioso.</w:t>
      </w:r>
    </w:p>
    <w:p w:rsidR="00000000" w:rsidDel="00000000" w:rsidP="00000000" w:rsidRDefault="00000000" w:rsidRPr="00000000" w14:paraId="00000094">
      <w:pPr>
        <w:jc w:val="both"/>
        <w:rPr>
          <w:rFonts w:ascii="Verdana" w:cs="Verdana" w:eastAsia="Verdana" w:hAnsi="Verdana"/>
        </w:rPr>
      </w:pPr>
      <w:r w:rsidDel="00000000" w:rsidR="00000000" w:rsidRPr="00000000">
        <w:rPr>
          <w:rFonts w:ascii="Verdana" w:cs="Verdana" w:eastAsia="Verdana" w:hAnsi="Verdana"/>
          <w:rtl w:val="0"/>
        </w:rPr>
        <w:t xml:space="preserve">Don Quijote encuentra  a un barbero con su bacía ( vasija que se aplicaba al cuello de la persona a quien  se afeitaba, para mojar la brocha y limpiar la navaja) y toma al barbero  por un malvado  que ha robado el yelmo ( pieza de la armadura que cubría la cabeza) de Mambrino. El yelmo de Mambrino era un yelmo encantado del que se habla en el Orlando Furioso de Ariosto.</w:t>
      </w:r>
    </w:p>
    <w:p w:rsidR="00000000" w:rsidDel="00000000" w:rsidP="00000000" w:rsidRDefault="00000000" w:rsidRPr="00000000" w14:paraId="00000095">
      <w:pPr>
        <w:jc w:val="both"/>
        <w:rPr>
          <w:rFonts w:ascii="Verdana" w:cs="Verdana" w:eastAsia="Verdana" w:hAnsi="Verdana"/>
        </w:rPr>
      </w:pPr>
      <w:r w:rsidDel="00000000" w:rsidR="00000000" w:rsidRPr="00000000">
        <w:rPr>
          <w:rFonts w:ascii="Verdana" w:cs="Verdana" w:eastAsia="Verdana" w:hAnsi="Verdana"/>
          <w:rtl w:val="0"/>
        </w:rPr>
        <w:t xml:space="preserve">Resumen del capítulo</w:t>
      </w:r>
    </w:p>
    <w:p w:rsidR="00000000" w:rsidDel="00000000" w:rsidP="00000000" w:rsidRDefault="00000000" w:rsidRPr="00000000" w14:paraId="00000096">
      <w:pPr>
        <w:jc w:val="both"/>
        <w:rPr>
          <w:rFonts w:ascii="Verdana" w:cs="Verdana" w:eastAsia="Verdana" w:hAnsi="Verdana"/>
          <w:b w:val="1"/>
        </w:rPr>
      </w:pPr>
      <w:r w:rsidDel="00000000" w:rsidR="00000000" w:rsidRPr="00000000">
        <w:rPr>
          <w:rFonts w:ascii="Verdana" w:cs="Verdana" w:eastAsia="Verdana" w:hAnsi="Verdana"/>
          <w:b w:val="1"/>
          <w:rtl w:val="0"/>
        </w:rPr>
        <w:t xml:space="preserve">¿Bacía o yelmo? Baciyelmo. ¿ Qué representa la invención de la nueva palabra?</w:t>
      </w:r>
    </w:p>
    <w:p w:rsidR="00000000" w:rsidDel="00000000" w:rsidP="00000000" w:rsidRDefault="00000000" w:rsidRPr="00000000" w14:paraId="00000097">
      <w:pPr>
        <w:jc w:val="both"/>
        <w:rPr>
          <w:rFonts w:ascii="Verdana" w:cs="Verdana" w:eastAsia="Verdana" w:hAnsi="Verdana"/>
          <w:b w:val="1"/>
        </w:rPr>
      </w:pPr>
      <w:r w:rsidDel="00000000" w:rsidR="00000000" w:rsidRPr="00000000">
        <w:rPr>
          <w:rFonts w:ascii="Verdana" w:cs="Verdana" w:eastAsia="Verdana" w:hAnsi="Verdana"/>
          <w:b w:val="1"/>
          <w:rtl w:val="0"/>
        </w:rPr>
        <w:t xml:space="preserve">Tema que nos interesa: las dos realidades o realidad oscilante.</w:t>
      </w:r>
    </w:p>
    <w:p w:rsidR="00000000" w:rsidDel="00000000" w:rsidP="00000000" w:rsidRDefault="00000000" w:rsidRPr="00000000" w14:paraId="00000098">
      <w:pPr>
        <w:jc w:val="both"/>
        <w:rPr>
          <w:rFonts w:ascii="Verdana" w:cs="Verdana" w:eastAsia="Verdana" w:hAnsi="Verdana"/>
          <w:b w:val="1"/>
          <w:sz w:val="30"/>
          <w:szCs w:val="30"/>
          <w:highlight w:val="yellow"/>
        </w:rPr>
      </w:pPr>
      <w:r w:rsidDel="00000000" w:rsidR="00000000" w:rsidRPr="00000000">
        <w:rPr>
          <w:rFonts w:ascii="Verdana" w:cs="Verdana" w:eastAsia="Verdana" w:hAnsi="Verdana"/>
          <w:b w:val="1"/>
          <w:sz w:val="30"/>
          <w:szCs w:val="30"/>
          <w:highlight w:val="yellow"/>
          <w:rtl w:val="0"/>
        </w:rPr>
        <w:t xml:space="preserve">Capítulo XXII- Los galeotes</w:t>
      </w:r>
    </w:p>
    <w:p w:rsidR="00000000" w:rsidDel="00000000" w:rsidP="00000000" w:rsidRDefault="00000000" w:rsidRPr="00000000" w14:paraId="00000099">
      <w:pPr>
        <w:jc w:val="both"/>
        <w:rPr>
          <w:rFonts w:ascii="Verdana" w:cs="Verdana" w:eastAsia="Verdana" w:hAnsi="Verdana"/>
          <w:b w:val="1"/>
          <w:sz w:val="30"/>
          <w:szCs w:val="30"/>
        </w:rPr>
      </w:pPr>
      <w:r w:rsidDel="00000000" w:rsidR="00000000" w:rsidRPr="00000000">
        <w:rPr>
          <w:rFonts w:ascii="Verdana" w:cs="Verdana" w:eastAsia="Verdana" w:hAnsi="Verdana"/>
          <w:color w:val="373a3c"/>
          <w:sz w:val="23"/>
          <w:szCs w:val="23"/>
          <w:rtl w:val="0"/>
        </w:rPr>
        <w:t xml:space="preserve">Resumen</w:t>
      </w:r>
      <w:r w:rsidDel="00000000" w:rsidR="00000000" w:rsidRPr="00000000">
        <w:rPr>
          <w:rtl w:val="0"/>
        </w:rPr>
      </w:r>
    </w:p>
    <w:p w:rsidR="00000000" w:rsidDel="00000000" w:rsidP="00000000" w:rsidRDefault="00000000" w:rsidRPr="00000000" w14:paraId="0000009A">
      <w:pPr>
        <w:spacing w:after="240" w:lineRule="auto"/>
        <w:jc w:val="both"/>
        <w:rPr>
          <w:rFonts w:ascii="Verdana" w:cs="Verdana" w:eastAsia="Verdana" w:hAnsi="Verdana"/>
          <w:color w:val="373a3c"/>
          <w:sz w:val="23"/>
          <w:szCs w:val="23"/>
        </w:rPr>
      </w:pPr>
      <w:r w:rsidDel="00000000" w:rsidR="00000000" w:rsidRPr="00000000">
        <w:rPr>
          <w:rFonts w:ascii="Verdana" w:cs="Verdana" w:eastAsia="Verdana" w:hAnsi="Verdana"/>
          <w:color w:val="373a3c"/>
          <w:sz w:val="23"/>
          <w:szCs w:val="23"/>
          <w:rtl w:val="0"/>
        </w:rPr>
        <w:t xml:space="preserve">Lee con calma el capítulo. Este capítulo es especialmente famoso: el caballero da libertad a unos galeotes ( presos condenados  a remar en las galeras) que lo apedrean luego. </w:t>
      </w:r>
    </w:p>
    <w:p w:rsidR="00000000" w:rsidDel="00000000" w:rsidP="00000000" w:rsidRDefault="00000000" w:rsidRPr="00000000" w14:paraId="0000009B">
      <w:pPr>
        <w:spacing w:after="240" w:lineRule="auto"/>
        <w:jc w:val="both"/>
        <w:rPr>
          <w:rFonts w:ascii="Verdana" w:cs="Verdana" w:eastAsia="Verdana" w:hAnsi="Verdana"/>
          <w:color w:val="373a3c"/>
          <w:sz w:val="23"/>
          <w:szCs w:val="23"/>
        </w:rPr>
      </w:pPr>
      <w:r w:rsidDel="00000000" w:rsidR="00000000" w:rsidRPr="00000000">
        <w:rPr>
          <w:rFonts w:ascii="Verdana" w:cs="Verdana" w:eastAsia="Verdana" w:hAnsi="Verdana"/>
          <w:color w:val="373a3c"/>
          <w:sz w:val="23"/>
          <w:szCs w:val="23"/>
          <w:rtl w:val="0"/>
        </w:rPr>
        <w:t xml:space="preserve">Ginés de Pasamonte “ el mesmo ha escrito su historia”. ¿ Han hecho lo mismo otros delincuentes literarios? Ginés recuerda a uno. ¿ hay algún otro? ¿ Puede verse, en las respuestas de Ginés, alguna reticencia cervantina  frente al género picaresco?</w:t>
      </w:r>
    </w:p>
    <w:p w:rsidR="00000000" w:rsidDel="00000000" w:rsidP="00000000" w:rsidRDefault="00000000" w:rsidRPr="00000000" w14:paraId="0000009C">
      <w:pPr>
        <w:spacing w:after="240" w:lineRule="auto"/>
        <w:jc w:val="both"/>
        <w:rPr>
          <w:rFonts w:ascii="Verdana" w:cs="Verdana" w:eastAsia="Verdana" w:hAnsi="Verdana"/>
          <w:color w:val="373a3c"/>
          <w:sz w:val="23"/>
          <w:szCs w:val="23"/>
        </w:rPr>
      </w:pPr>
      <w:r w:rsidDel="00000000" w:rsidR="00000000" w:rsidRPr="00000000">
        <w:rPr>
          <w:rFonts w:ascii="Verdana" w:cs="Verdana" w:eastAsia="Verdana" w:hAnsi="Verdana"/>
          <w:color w:val="373a3c"/>
          <w:sz w:val="23"/>
          <w:szCs w:val="23"/>
          <w:rtl w:val="0"/>
        </w:rPr>
        <w:t xml:space="preserve">¿ Te parece locura o cordura esta acción de don Quijote?¿ En qué consiste la nueva desilusión?</w:t>
      </w:r>
    </w:p>
    <w:p w:rsidR="00000000" w:rsidDel="00000000" w:rsidP="00000000" w:rsidRDefault="00000000" w:rsidRPr="00000000" w14:paraId="0000009D">
      <w:pPr>
        <w:spacing w:after="240" w:lineRule="auto"/>
        <w:jc w:val="both"/>
        <w:rPr>
          <w:rFonts w:ascii="Verdana" w:cs="Verdana" w:eastAsia="Verdana" w:hAnsi="Verdana"/>
          <w:color w:val="373a3c"/>
          <w:sz w:val="23"/>
          <w:szCs w:val="23"/>
        </w:rPr>
      </w:pPr>
      <w:r w:rsidDel="00000000" w:rsidR="00000000" w:rsidRPr="00000000">
        <w:rPr>
          <w:rtl w:val="0"/>
        </w:rPr>
      </w:r>
    </w:p>
    <w:p w:rsidR="00000000" w:rsidDel="00000000" w:rsidP="00000000" w:rsidRDefault="00000000" w:rsidRPr="00000000" w14:paraId="0000009E">
      <w:pPr>
        <w:spacing w:after="240" w:lineRule="auto"/>
        <w:jc w:val="both"/>
        <w:rPr>
          <w:rFonts w:ascii="Verdana" w:cs="Verdana" w:eastAsia="Verdana" w:hAnsi="Verdana"/>
          <w:color w:val="373a3c"/>
          <w:sz w:val="23"/>
          <w:szCs w:val="23"/>
        </w:rPr>
      </w:pPr>
      <w:r w:rsidDel="00000000" w:rsidR="00000000" w:rsidRPr="00000000">
        <w:rPr>
          <w:rFonts w:ascii="Verdana" w:cs="Verdana" w:eastAsia="Verdana" w:hAnsi="Verdana"/>
          <w:color w:val="373a3c"/>
          <w:sz w:val="23"/>
          <w:szCs w:val="23"/>
          <w:rtl w:val="0"/>
        </w:rPr>
        <w:t xml:space="preserve">¿ Quién es Ginés de Pasamonte?</w:t>
      </w:r>
    </w:p>
    <w:p w:rsidR="00000000" w:rsidDel="00000000" w:rsidP="00000000" w:rsidRDefault="00000000" w:rsidRPr="00000000" w14:paraId="0000009F">
      <w:pPr>
        <w:spacing w:after="240" w:lineRule="auto"/>
        <w:jc w:val="both"/>
        <w:rPr>
          <w:rFonts w:ascii="Verdana" w:cs="Verdana" w:eastAsia="Verdana" w:hAnsi="Verdana"/>
          <w:color w:val="373a3c"/>
          <w:sz w:val="23"/>
          <w:szCs w:val="23"/>
        </w:rPr>
      </w:pPr>
      <w:r w:rsidDel="00000000" w:rsidR="00000000" w:rsidRPr="00000000">
        <w:rPr>
          <w:rFonts w:ascii="Verdana" w:cs="Verdana" w:eastAsia="Verdana" w:hAnsi="Verdana"/>
          <w:color w:val="373a3c"/>
          <w:sz w:val="23"/>
          <w:szCs w:val="23"/>
          <w:rtl w:val="0"/>
        </w:rPr>
        <w:t xml:space="preserve">¿ Qué relación se establece con la novela picaresca?</w:t>
      </w:r>
    </w:p>
    <w:p w:rsidR="00000000" w:rsidDel="00000000" w:rsidP="00000000" w:rsidRDefault="00000000" w:rsidRPr="00000000" w14:paraId="000000A0">
      <w:pPr>
        <w:spacing w:after="240" w:lineRule="auto"/>
        <w:jc w:val="both"/>
        <w:rPr>
          <w:rFonts w:ascii="Verdana" w:cs="Verdana" w:eastAsia="Verdana" w:hAnsi="Verdana"/>
          <w:color w:val="373a3c"/>
          <w:sz w:val="23"/>
          <w:szCs w:val="23"/>
        </w:rPr>
      </w:pPr>
      <w:r w:rsidDel="00000000" w:rsidR="00000000" w:rsidRPr="00000000">
        <w:rPr>
          <w:rFonts w:ascii="Verdana" w:cs="Verdana" w:eastAsia="Verdana" w:hAnsi="Verdana"/>
          <w:color w:val="373a3c"/>
          <w:sz w:val="23"/>
          <w:szCs w:val="23"/>
          <w:rtl w:val="0"/>
        </w:rPr>
        <w:t xml:space="preserve">¿ Cuál es la nueva acción de don Quijote?  ¿ En qué consiste su nueva desilusión? Fíjate en el inicio del capítulo XXIII</w:t>
      </w:r>
    </w:p>
    <w:p w:rsidR="00000000" w:rsidDel="00000000" w:rsidP="00000000" w:rsidRDefault="00000000" w:rsidRPr="00000000" w14:paraId="000000A1">
      <w:pPr>
        <w:spacing w:after="240" w:lineRule="auto"/>
        <w:jc w:val="both"/>
        <w:rPr>
          <w:rFonts w:ascii="Verdana" w:cs="Verdana" w:eastAsia="Verdana" w:hAnsi="Verdana"/>
          <w:color w:val="373a3c"/>
          <w:sz w:val="23"/>
          <w:szCs w:val="23"/>
        </w:rPr>
      </w:pPr>
      <w:r w:rsidDel="00000000" w:rsidR="00000000" w:rsidRPr="00000000">
        <w:rPr>
          <w:rtl w:val="0"/>
        </w:rPr>
      </w:r>
    </w:p>
    <w:p w:rsidR="00000000" w:rsidDel="00000000" w:rsidP="00000000" w:rsidRDefault="00000000" w:rsidRPr="00000000" w14:paraId="000000A2">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A3">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A4">
      <w:pPr>
        <w:pStyle w:val="Heading2"/>
        <w:keepNext w:val="0"/>
        <w:keepLines w:val="0"/>
        <w:spacing w:before="0" w:line="288" w:lineRule="auto"/>
        <w:jc w:val="both"/>
        <w:rPr>
          <w:rFonts w:ascii="Verdana" w:cs="Verdana" w:eastAsia="Verdana" w:hAnsi="Verdana"/>
          <w:color w:val="455a64"/>
          <w:sz w:val="26"/>
          <w:szCs w:val="26"/>
        </w:rPr>
      </w:pPr>
      <w:bookmarkStart w:colFirst="0" w:colLast="0" w:name="_heading=h.duojsjxoxspv" w:id="2"/>
      <w:bookmarkEnd w:id="2"/>
      <w:r w:rsidDel="00000000" w:rsidR="00000000" w:rsidRPr="00000000">
        <w:rPr>
          <w:rFonts w:ascii="Verdana" w:cs="Verdana" w:eastAsia="Verdana" w:hAnsi="Verdana"/>
          <w:color w:val="455a64"/>
          <w:sz w:val="30"/>
          <w:szCs w:val="30"/>
          <w:highlight w:val="yellow"/>
          <w:rtl w:val="0"/>
        </w:rPr>
        <w:t xml:space="preserve">Capítulo XXV- Sierra Morena-</w:t>
      </w:r>
      <w:r w:rsidDel="00000000" w:rsidR="00000000" w:rsidRPr="00000000">
        <w:rPr>
          <w:rFonts w:ascii="Verdana" w:cs="Verdana" w:eastAsia="Verdana" w:hAnsi="Verdana"/>
          <w:color w:val="455a64"/>
          <w:sz w:val="30"/>
          <w:szCs w:val="30"/>
          <w:rtl w:val="0"/>
        </w:rPr>
        <w:t xml:space="preserve">  </w:t>
      </w:r>
      <w:r w:rsidDel="00000000" w:rsidR="00000000" w:rsidRPr="00000000">
        <w:rPr>
          <w:rFonts w:ascii="Verdana" w:cs="Verdana" w:eastAsia="Verdana" w:hAnsi="Verdana"/>
          <w:color w:val="455a64"/>
          <w:sz w:val="26"/>
          <w:szCs w:val="26"/>
          <w:rtl w:val="0"/>
        </w:rPr>
        <w:t xml:space="preserve">Que trata de las extrañas cosas que en Sierra Morena sucedieron al valiente caballero de la Mancha y de la imitación que hizo de la penitencia de Beltenebros</w:t>
      </w:r>
    </w:p>
    <w:p w:rsidR="00000000" w:rsidDel="00000000" w:rsidP="00000000" w:rsidRDefault="00000000" w:rsidRPr="00000000" w14:paraId="000000A5">
      <w:pPr>
        <w:spacing w:after="0" w:line="240" w:lineRule="auto"/>
        <w:jc w:val="both"/>
        <w:rPr>
          <w:rFonts w:ascii="Verdana" w:cs="Verdana" w:eastAsia="Verdana" w:hAnsi="Verdana"/>
          <w:color w:val="373a3c"/>
          <w:sz w:val="23"/>
          <w:szCs w:val="23"/>
        </w:rPr>
      </w:pPr>
      <w:r w:rsidDel="00000000" w:rsidR="00000000" w:rsidRPr="00000000">
        <w:rPr>
          <w:rFonts w:ascii="Verdana" w:cs="Verdana" w:eastAsia="Verdana" w:hAnsi="Verdana"/>
          <w:color w:val="373a3c"/>
          <w:sz w:val="23"/>
          <w:szCs w:val="23"/>
          <w:rtl w:val="0"/>
        </w:rPr>
        <w:t xml:space="preserve">Prepara bien el capítulo</w:t>
      </w:r>
    </w:p>
    <w:p w:rsidR="00000000" w:rsidDel="00000000" w:rsidP="00000000" w:rsidRDefault="00000000" w:rsidRPr="00000000" w14:paraId="000000A6">
      <w:pPr>
        <w:spacing w:after="0" w:line="240" w:lineRule="auto"/>
        <w:jc w:val="both"/>
        <w:rPr>
          <w:rFonts w:ascii="Verdana" w:cs="Verdana" w:eastAsia="Verdana" w:hAnsi="Verdana"/>
          <w:color w:val="373a3c"/>
          <w:sz w:val="23"/>
          <w:szCs w:val="23"/>
        </w:rPr>
      </w:pPr>
      <w:r w:rsidDel="00000000" w:rsidR="00000000" w:rsidRPr="00000000">
        <w:rPr>
          <w:rFonts w:ascii="Verdana" w:cs="Verdana" w:eastAsia="Verdana" w:hAnsi="Verdana"/>
          <w:color w:val="373a3c"/>
          <w:sz w:val="23"/>
          <w:szCs w:val="23"/>
          <w:rtl w:val="0"/>
        </w:rPr>
        <w:t xml:space="preserve">Resumen</w:t>
      </w:r>
    </w:p>
    <w:sdt>
      <w:sdtPr>
        <w:tag w:val="goog_rdk_1"/>
      </w:sdtPr>
      <w:sdtContent>
        <w:p w:rsidR="00000000" w:rsidDel="00000000" w:rsidP="00000000" w:rsidRDefault="00000000" w:rsidRPr="00000000" w14:paraId="000000A7">
          <w:pPr>
            <w:spacing w:after="0" w:line="240" w:lineRule="auto"/>
            <w:jc w:val="both"/>
            <w:rPr>
              <w:ins w:author="Mireia Aldoma Garcia" w:id="0" w:date="2020-12-06T17:48:19Z"/>
              <w:rFonts w:ascii="Verdana" w:cs="Verdana" w:eastAsia="Verdana" w:hAnsi="Verdana"/>
              <w:color w:val="373a3c"/>
              <w:sz w:val="23"/>
              <w:szCs w:val="23"/>
            </w:rPr>
          </w:pPr>
          <w:r w:rsidDel="00000000" w:rsidR="00000000" w:rsidRPr="00000000">
            <w:rPr>
              <w:rFonts w:ascii="Verdana" w:cs="Verdana" w:eastAsia="Verdana" w:hAnsi="Verdana"/>
              <w:color w:val="373a3c"/>
              <w:sz w:val="23"/>
              <w:szCs w:val="23"/>
              <w:rtl w:val="0"/>
            </w:rPr>
            <w:t xml:space="preserve">Busca información sobre los modelos literarios: Amadís de Gaula y Orlando Furioso</w:t>
          </w:r>
          <w:sdt>
            <w:sdtPr>
              <w:tag w:val="goog_rdk_0"/>
            </w:sdtPr>
            <w:sdtContent>
              <w:ins w:author="Mireia Aldoma Garcia" w:id="0" w:date="2020-12-06T17:48:19Z">
                <w:r w:rsidDel="00000000" w:rsidR="00000000" w:rsidRPr="00000000">
                  <w:rPr>
                    <w:rFonts w:ascii="Verdana" w:cs="Verdana" w:eastAsia="Verdana" w:hAnsi="Verdana"/>
                    <w:color w:val="373a3c"/>
                    <w:sz w:val="23"/>
                    <w:szCs w:val="23"/>
                    <w:rtl w:val="0"/>
                  </w:rPr>
                  <w:t xml:space="preserve">.</w:t>
                </w:r>
              </w:ins>
            </w:sdtContent>
          </w:sdt>
        </w:p>
      </w:sdtContent>
    </w:sdt>
    <w:p w:rsidR="00000000" w:rsidDel="00000000" w:rsidP="00000000" w:rsidRDefault="00000000" w:rsidRPr="00000000" w14:paraId="000000A8">
      <w:pPr>
        <w:spacing w:after="0" w:line="240" w:lineRule="auto"/>
        <w:jc w:val="both"/>
        <w:rPr>
          <w:rFonts w:ascii="Verdana" w:cs="Verdana" w:eastAsia="Verdana" w:hAnsi="Verdana"/>
          <w:color w:val="373a3c"/>
          <w:sz w:val="23"/>
          <w:szCs w:val="23"/>
        </w:rPr>
      </w:pPr>
      <w:r w:rsidDel="00000000" w:rsidR="00000000" w:rsidRPr="00000000">
        <w:rPr>
          <w:rtl w:val="0"/>
        </w:rPr>
      </w:r>
    </w:p>
    <w:p w:rsidR="00000000" w:rsidDel="00000000" w:rsidP="00000000" w:rsidRDefault="00000000" w:rsidRPr="00000000" w14:paraId="000000A9">
      <w:pPr>
        <w:spacing w:after="0" w:line="240" w:lineRule="auto"/>
        <w:jc w:val="both"/>
        <w:rPr>
          <w:rFonts w:ascii="Verdana" w:cs="Verdana" w:eastAsia="Verdana" w:hAnsi="Verdana"/>
          <w:color w:val="373a3c"/>
          <w:sz w:val="23"/>
          <w:szCs w:val="23"/>
        </w:rPr>
      </w:pPr>
      <w:r w:rsidDel="00000000" w:rsidR="00000000" w:rsidRPr="00000000">
        <w:rPr>
          <w:rFonts w:ascii="Verdana" w:cs="Verdana" w:eastAsia="Verdana" w:hAnsi="Verdana"/>
          <w:color w:val="373a3c"/>
          <w:sz w:val="23"/>
          <w:szCs w:val="23"/>
          <w:rtl w:val="0"/>
        </w:rPr>
        <w:t xml:space="preserve"> Don Quijote decide suspender transitoriamente su vagabundeo en busca de aventuras y permanecer un tiempo solo en Sierra Morena entregado a la penitencia y al desatino. Se trata de un tópico de la novela caballeresca, en la que era frecuente que un caballero, desesperado por desdenes amorosos o por cualquier otro motivo, se retirara a la soledad de los bosques, donde no tan solo se entregaba a la oración, ayuno y disciplina, sino también a cierta furia demencial que le llevaba a cometer toda suerte de desatinos. </w:t>
      </w:r>
    </w:p>
    <w:p w:rsidR="00000000" w:rsidDel="00000000" w:rsidP="00000000" w:rsidRDefault="00000000" w:rsidRPr="00000000" w14:paraId="000000AA">
      <w:pPr>
        <w:spacing w:after="0" w:line="240" w:lineRule="auto"/>
        <w:jc w:val="both"/>
        <w:rPr>
          <w:rFonts w:ascii="Verdana" w:cs="Verdana" w:eastAsia="Verdana" w:hAnsi="Verdana"/>
          <w:color w:val="373a3c"/>
          <w:sz w:val="23"/>
          <w:szCs w:val="23"/>
        </w:rPr>
      </w:pPr>
      <w:r w:rsidDel="00000000" w:rsidR="00000000" w:rsidRPr="00000000">
        <w:rPr>
          <w:rFonts w:ascii="Verdana" w:cs="Verdana" w:eastAsia="Verdana" w:hAnsi="Verdana"/>
          <w:color w:val="373a3c"/>
          <w:sz w:val="23"/>
          <w:szCs w:val="23"/>
          <w:rtl w:val="0"/>
        </w:rPr>
        <w:t xml:space="preserve">Los modelos que más presentes tiene don Quijote  son Amadís de Gaula y Orlando Furioso.</w:t>
      </w:r>
    </w:p>
    <w:p w:rsidR="00000000" w:rsidDel="00000000" w:rsidP="00000000" w:rsidRDefault="00000000" w:rsidRPr="00000000" w14:paraId="000000AB">
      <w:pPr>
        <w:spacing w:after="0" w:line="240" w:lineRule="auto"/>
        <w:jc w:val="both"/>
        <w:rPr>
          <w:rFonts w:ascii="Verdana" w:cs="Verdana" w:eastAsia="Verdana" w:hAnsi="Verdana"/>
          <w:color w:val="373a3c"/>
          <w:sz w:val="23"/>
          <w:szCs w:val="23"/>
        </w:rPr>
      </w:pPr>
      <w:r w:rsidDel="00000000" w:rsidR="00000000" w:rsidRPr="00000000">
        <w:rPr>
          <w:rFonts w:ascii="Verdana" w:cs="Verdana" w:eastAsia="Verdana" w:hAnsi="Verdana"/>
          <w:color w:val="373a3c"/>
          <w:sz w:val="23"/>
          <w:szCs w:val="23"/>
          <w:rtl w:val="0"/>
        </w:rPr>
        <w:t xml:space="preserve"> Amadís, desesperado porque su amada Oriana le ha ordenado que no vuelva a su presencia, por creerle desleal, se retira a una especie de isla llamada Peña Pobre y toma el nombre de Beltenebrós  y allí se entrega a la oración y compone tristes versos.</w:t>
      </w:r>
    </w:p>
    <w:p w:rsidR="00000000" w:rsidDel="00000000" w:rsidP="00000000" w:rsidRDefault="00000000" w:rsidRPr="00000000" w14:paraId="000000AC">
      <w:pPr>
        <w:spacing w:after="0" w:line="240" w:lineRule="auto"/>
        <w:jc w:val="both"/>
        <w:rPr>
          <w:rFonts w:ascii="Verdana" w:cs="Verdana" w:eastAsia="Verdana" w:hAnsi="Verdana"/>
          <w:color w:val="373a3c"/>
          <w:sz w:val="23"/>
          <w:szCs w:val="23"/>
        </w:rPr>
      </w:pPr>
      <w:r w:rsidDel="00000000" w:rsidR="00000000" w:rsidRPr="00000000">
        <w:rPr>
          <w:rFonts w:ascii="Verdana" w:cs="Verdana" w:eastAsia="Verdana" w:hAnsi="Verdana"/>
          <w:color w:val="373a3c"/>
          <w:sz w:val="23"/>
          <w:szCs w:val="23"/>
          <w:rtl w:val="0"/>
        </w:rPr>
        <w:t xml:space="preserve">Orlando, en el poema de Ariosto, al enterarse  de los amores de la bella Angélica con Medoro, enloqueció y, medio desnudo, arrancó los árboles con furia, enturbió el agua de los arroyos, mató pastores y animales y realizó otros excesos.</w:t>
      </w:r>
    </w:p>
    <w:p w:rsidR="00000000" w:rsidDel="00000000" w:rsidP="00000000" w:rsidRDefault="00000000" w:rsidRPr="00000000" w14:paraId="000000AD">
      <w:pPr>
        <w:spacing w:after="0" w:line="240" w:lineRule="auto"/>
        <w:jc w:val="both"/>
        <w:rPr>
          <w:rFonts w:ascii="Verdana" w:cs="Verdana" w:eastAsia="Verdana" w:hAnsi="Verdana"/>
          <w:color w:val="373a3c"/>
          <w:sz w:val="23"/>
          <w:szCs w:val="23"/>
        </w:rPr>
      </w:pPr>
      <w:r w:rsidDel="00000000" w:rsidR="00000000" w:rsidRPr="00000000">
        <w:rPr>
          <w:rFonts w:ascii="Verdana" w:cs="Verdana" w:eastAsia="Verdana" w:hAnsi="Verdana"/>
          <w:color w:val="373a3c"/>
          <w:sz w:val="23"/>
          <w:szCs w:val="23"/>
          <w:rtl w:val="0"/>
        </w:rPr>
        <w:t xml:space="preserve">Cervantes combinará la penitencia de Amadís con la furia demencial de Orlando.</w:t>
      </w:r>
    </w:p>
    <w:p w:rsidR="00000000" w:rsidDel="00000000" w:rsidP="00000000" w:rsidRDefault="00000000" w:rsidRPr="00000000" w14:paraId="000000AE">
      <w:pPr>
        <w:spacing w:after="0" w:line="240" w:lineRule="auto"/>
        <w:jc w:val="both"/>
        <w:rPr>
          <w:rFonts w:ascii="Verdana" w:cs="Verdana" w:eastAsia="Verdana" w:hAnsi="Verdana"/>
          <w:color w:val="373a3c"/>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AF">
      <w:pPr>
        <w:spacing w:after="0" w:line="240" w:lineRule="auto"/>
        <w:jc w:val="both"/>
        <w:rPr>
          <w:rFonts w:ascii="Verdana" w:cs="Verdana" w:eastAsia="Verdana" w:hAnsi="Verdana"/>
          <w:color w:val="373a3c"/>
          <w:sz w:val="23"/>
          <w:szCs w:val="23"/>
        </w:rPr>
      </w:pPr>
      <w:r w:rsidDel="00000000" w:rsidR="00000000" w:rsidRPr="00000000">
        <w:rPr>
          <w:rtl w:val="0"/>
        </w:rPr>
      </w:r>
    </w:p>
    <w:p w:rsidR="00000000" w:rsidDel="00000000" w:rsidP="00000000" w:rsidRDefault="00000000" w:rsidRPr="00000000" w14:paraId="000000B0">
      <w:pPr>
        <w:jc w:val="both"/>
        <w:rPr>
          <w:rFonts w:ascii="Verdana" w:cs="Verdana" w:eastAsia="Verdana" w:hAnsi="Verdana"/>
          <w:b w:val="1"/>
          <w:highlight w:val="green"/>
        </w:rPr>
      </w:pPr>
      <w:r w:rsidDel="00000000" w:rsidR="00000000" w:rsidRPr="00000000">
        <w:rPr>
          <w:rFonts w:ascii="Verdana" w:cs="Verdana" w:eastAsia="Verdana" w:hAnsi="Verdana"/>
          <w:b w:val="1"/>
          <w:highlight w:val="green"/>
          <w:rtl w:val="0"/>
        </w:rPr>
        <w:t xml:space="preserve">Capítulos XXVII al XXXVIII ( 27 al 38) resumen</w:t>
      </w:r>
    </w:p>
    <w:p w:rsidR="00000000" w:rsidDel="00000000" w:rsidP="00000000" w:rsidRDefault="00000000" w:rsidRPr="00000000" w14:paraId="000000B1">
      <w:pPr>
        <w:jc w:val="both"/>
        <w:rPr>
          <w:rFonts w:ascii="Verdana" w:cs="Verdana" w:eastAsia="Verdana" w:hAnsi="Verdana"/>
        </w:rPr>
      </w:pPr>
      <w:r w:rsidDel="00000000" w:rsidR="00000000" w:rsidRPr="00000000">
        <w:rPr>
          <w:rFonts w:ascii="Verdana" w:cs="Verdana" w:eastAsia="Verdana" w:hAnsi="Verdana"/>
          <w:b w:val="1"/>
          <w:highlight w:val="green"/>
          <w:rtl w:val="0"/>
        </w:rPr>
        <w:t xml:space="preserve">Capítulo XXIX.</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Cuando Dorotea se presta a fingir que es la princesa Micomicona, Sancho - que ignoraba la treta- se lo cree. ¿ Pinesas que Sancho sigue siendo el mismo que, antes, no se creía las fantasías de don Quijote?;¿ No se estará produciendo una quijotización del escudero? Observa si Cervantes lo hace notar.</w:t>
      </w:r>
    </w:p>
    <w:p w:rsidR="00000000" w:rsidDel="00000000" w:rsidP="00000000" w:rsidRDefault="00000000" w:rsidRPr="00000000" w14:paraId="000000B2">
      <w:pPr>
        <w:jc w:val="both"/>
        <w:rPr>
          <w:rFonts w:ascii="Verdana" w:cs="Verdana" w:eastAsia="Verdana" w:hAnsi="Verdana"/>
        </w:rPr>
      </w:pPr>
      <w:r w:rsidDel="00000000" w:rsidR="00000000" w:rsidRPr="00000000">
        <w:rPr>
          <w:rFonts w:ascii="Verdana" w:cs="Verdana" w:eastAsia="Verdana" w:hAnsi="Verdana"/>
          <w:rtl w:val="0"/>
        </w:rPr>
        <w:t xml:space="preserve">Dorotea. Micomicona se dirige  don Qujote  ¿cambia su modo normal de expresarse?</w:t>
      </w:r>
    </w:p>
    <w:p w:rsidR="00000000" w:rsidDel="00000000" w:rsidP="00000000" w:rsidRDefault="00000000" w:rsidRPr="00000000" w14:paraId="000000B3">
      <w:pPr>
        <w:jc w:val="both"/>
        <w:rPr>
          <w:rFonts w:ascii="Verdana" w:cs="Verdana" w:eastAsia="Verdana" w:hAnsi="Verdana"/>
        </w:rPr>
      </w:pPr>
      <w:r w:rsidDel="00000000" w:rsidR="00000000" w:rsidRPr="00000000">
        <w:rPr>
          <w:rFonts w:ascii="Verdana" w:cs="Verdana" w:eastAsia="Verdana" w:hAnsi="Verdana"/>
          <w:rtl w:val="0"/>
        </w:rPr>
        <w:t xml:space="preserve">La avidez interesada  de Sancho reaparece pronto. ¿ halla normal el tráfico de eclavos?</w:t>
      </w:r>
    </w:p>
    <w:p w:rsidR="00000000" w:rsidDel="00000000" w:rsidP="00000000" w:rsidRDefault="00000000" w:rsidRPr="00000000" w14:paraId="000000B4">
      <w:pPr>
        <w:jc w:val="both"/>
        <w:rPr>
          <w:rFonts w:ascii="Verdana" w:cs="Verdana" w:eastAsia="Verdana" w:hAnsi="Verdana"/>
        </w:rPr>
      </w:pPr>
      <w:r w:rsidDel="00000000" w:rsidR="00000000" w:rsidRPr="00000000">
        <w:rPr>
          <w:rFonts w:ascii="Verdana" w:cs="Verdana" w:eastAsia="Verdana" w:hAnsi="Verdana"/>
          <w:rtl w:val="0"/>
        </w:rPr>
        <w:t xml:space="preserve">¿ Qué opinas del comportamiento del cura en este capítulo?</w:t>
      </w:r>
    </w:p>
    <w:p w:rsidR="00000000" w:rsidDel="00000000" w:rsidP="00000000" w:rsidRDefault="00000000" w:rsidRPr="00000000" w14:paraId="000000B5">
      <w:pPr>
        <w:jc w:val="both"/>
        <w:rPr>
          <w:rFonts w:ascii="Verdana" w:cs="Verdana" w:eastAsia="Verdana" w:hAnsi="Verdana"/>
        </w:rPr>
      </w:pPr>
      <w:r w:rsidDel="00000000" w:rsidR="00000000" w:rsidRPr="00000000">
        <w:rPr>
          <w:rFonts w:ascii="Verdana" w:cs="Verdana" w:eastAsia="Verdana" w:hAnsi="Verdana"/>
          <w:b w:val="1"/>
          <w:highlight w:val="green"/>
          <w:rtl w:val="0"/>
        </w:rPr>
        <w:t xml:space="preserve">Capítulo XXX.</w:t>
      </w:r>
      <w:r w:rsidDel="00000000" w:rsidR="00000000" w:rsidRPr="00000000">
        <w:rPr>
          <w:rFonts w:ascii="Verdana" w:cs="Verdana" w:eastAsia="Verdana" w:hAnsi="Verdana"/>
          <w:b w:val="1"/>
          <w:sz w:val="30"/>
          <w:szCs w:val="30"/>
          <w:rtl w:val="0"/>
        </w:rPr>
        <w:t xml:space="preserve"> D</w:t>
      </w:r>
      <w:r w:rsidDel="00000000" w:rsidR="00000000" w:rsidRPr="00000000">
        <w:rPr>
          <w:rFonts w:ascii="Verdana" w:cs="Verdana" w:eastAsia="Verdana" w:hAnsi="Verdana"/>
          <w:rtl w:val="0"/>
        </w:rPr>
        <w:t xml:space="preserve">e nuevo se pone a prueba el amor que don Quijote profesa  a Dulcinea. ¿ Cuáles son los argumentos de Sancho para inducirle a ello? ¿Cuáles son los de don Quijote para no hacerlo?</w:t>
      </w:r>
    </w:p>
    <w:p w:rsidR="00000000" w:rsidDel="00000000" w:rsidP="00000000" w:rsidRDefault="00000000" w:rsidRPr="00000000" w14:paraId="000000B6">
      <w:pPr>
        <w:jc w:val="both"/>
        <w:rPr>
          <w:rFonts w:ascii="Verdana" w:cs="Verdana" w:eastAsia="Verdana" w:hAnsi="Verdana"/>
        </w:rPr>
      </w:pPr>
      <w:r w:rsidDel="00000000" w:rsidR="00000000" w:rsidRPr="00000000">
        <w:rPr>
          <w:rFonts w:ascii="Verdana" w:cs="Verdana" w:eastAsia="Verdana" w:hAnsi="Verdana"/>
          <w:rtl w:val="0"/>
        </w:rPr>
        <w:t xml:space="preserve">Abundan los insultos.</w:t>
      </w:r>
    </w:p>
    <w:p w:rsidR="00000000" w:rsidDel="00000000" w:rsidP="00000000" w:rsidRDefault="00000000" w:rsidRPr="00000000" w14:paraId="000000B7">
      <w:pPr>
        <w:jc w:val="both"/>
        <w:rPr>
          <w:rFonts w:ascii="Verdana" w:cs="Verdana" w:eastAsia="Verdana" w:hAnsi="Verdana"/>
        </w:rPr>
      </w:pPr>
      <w:r w:rsidDel="00000000" w:rsidR="00000000" w:rsidRPr="00000000">
        <w:rPr>
          <w:rFonts w:ascii="Verdana" w:cs="Verdana" w:eastAsia="Verdana" w:hAnsi="Verdana"/>
          <w:rtl w:val="0"/>
        </w:rPr>
        <w:t xml:space="preserve">¿ Cómo se desenoja el hidalgo?</w:t>
      </w:r>
    </w:p>
    <w:p w:rsidR="00000000" w:rsidDel="00000000" w:rsidP="00000000" w:rsidRDefault="00000000" w:rsidRPr="00000000" w14:paraId="000000B8">
      <w:pPr>
        <w:jc w:val="both"/>
        <w:rPr>
          <w:rFonts w:ascii="Verdana" w:cs="Verdana" w:eastAsia="Verdana" w:hAnsi="Verdana"/>
          <w:b w:val="1"/>
          <w:sz w:val="30"/>
          <w:szCs w:val="30"/>
          <w:highlight w:val="yellow"/>
        </w:rPr>
      </w:pPr>
      <w:r w:rsidDel="00000000" w:rsidR="00000000" w:rsidRPr="00000000">
        <w:rPr>
          <w:rFonts w:ascii="Verdana" w:cs="Verdana" w:eastAsia="Verdana" w:hAnsi="Verdana"/>
          <w:b w:val="1"/>
          <w:sz w:val="30"/>
          <w:szCs w:val="30"/>
          <w:highlight w:val="yellow"/>
          <w:rtl w:val="0"/>
        </w:rPr>
        <w:t xml:space="preserve">Capítulo XXXI</w:t>
      </w:r>
    </w:p>
    <w:p w:rsidR="00000000" w:rsidDel="00000000" w:rsidP="00000000" w:rsidRDefault="00000000" w:rsidRPr="00000000" w14:paraId="000000B9">
      <w:pPr>
        <w:spacing w:after="240" w:lineRule="auto"/>
        <w:jc w:val="both"/>
        <w:rPr>
          <w:rFonts w:ascii="Verdana" w:cs="Verdana" w:eastAsia="Verdana" w:hAnsi="Verdana"/>
          <w:color w:val="373a3c"/>
          <w:sz w:val="23"/>
          <w:szCs w:val="23"/>
        </w:rPr>
      </w:pPr>
      <w:r w:rsidDel="00000000" w:rsidR="00000000" w:rsidRPr="00000000">
        <w:rPr>
          <w:rFonts w:ascii="Verdana" w:cs="Verdana" w:eastAsia="Verdana" w:hAnsi="Verdana"/>
          <w:b w:val="1"/>
          <w:color w:val="373a3c"/>
          <w:sz w:val="29"/>
          <w:szCs w:val="29"/>
          <w:highlight w:val="yellow"/>
          <w:rtl w:val="0"/>
        </w:rPr>
        <w:t xml:space="preserve">Capítulo XXXI. </w:t>
      </w:r>
      <w:r w:rsidDel="00000000" w:rsidR="00000000" w:rsidRPr="00000000">
        <w:rPr>
          <w:rFonts w:ascii="Verdana" w:cs="Verdana" w:eastAsia="Verdana" w:hAnsi="Verdana"/>
          <w:color w:val="373a3c"/>
          <w:sz w:val="23"/>
          <w:szCs w:val="23"/>
          <w:rtl w:val="0"/>
        </w:rPr>
        <w:t xml:space="preserve">De los sabrosos razonamientos que pasaron entre don Quijote y Sancho Panza, su escudero, con otros sucesos.</w:t>
      </w:r>
    </w:p>
    <w:p w:rsidR="00000000" w:rsidDel="00000000" w:rsidP="00000000" w:rsidRDefault="00000000" w:rsidRPr="00000000" w14:paraId="000000BA">
      <w:pPr>
        <w:spacing w:after="240" w:lineRule="auto"/>
        <w:jc w:val="both"/>
        <w:rPr>
          <w:rFonts w:ascii="Verdana" w:cs="Verdana" w:eastAsia="Verdana" w:hAnsi="Verdana"/>
          <w:color w:val="373a3c"/>
          <w:sz w:val="23"/>
          <w:szCs w:val="23"/>
        </w:rPr>
      </w:pPr>
      <w:r w:rsidDel="00000000" w:rsidR="00000000" w:rsidRPr="00000000">
        <w:rPr>
          <w:rFonts w:ascii="Verdana" w:cs="Verdana" w:eastAsia="Verdana" w:hAnsi="Verdana"/>
          <w:color w:val="373a3c"/>
          <w:sz w:val="23"/>
          <w:szCs w:val="23"/>
          <w:rtl w:val="0"/>
        </w:rPr>
        <w:t xml:space="preserve">Visiones de la realidad de Sancho y don Quijote mientras van hablando de Dulcinea y la carta que don Quijote le ha escrito, solo que Sancho, camino de El Toboso, se encuentra en la venta con el cura y el barbero que habían salido en busca de don Quijote, Sancho les explica sus aventuras y se da cuenta del olvido de la carta. Intentará repetirla de memoria con constantes disparates, parodia del epistolario caballeresco.</w:t>
      </w:r>
    </w:p>
    <w:p w:rsidR="00000000" w:rsidDel="00000000" w:rsidP="00000000" w:rsidRDefault="00000000" w:rsidRPr="00000000" w14:paraId="000000BB">
      <w:pPr>
        <w:spacing w:after="240" w:lineRule="auto"/>
        <w:jc w:val="both"/>
        <w:rPr>
          <w:rFonts w:ascii="Verdana" w:cs="Verdana" w:eastAsia="Verdana" w:hAnsi="Verdana"/>
          <w:color w:val="373a3c"/>
          <w:sz w:val="23"/>
          <w:szCs w:val="23"/>
        </w:rPr>
      </w:pPr>
      <w:r w:rsidDel="00000000" w:rsidR="00000000" w:rsidRPr="00000000">
        <w:rPr>
          <w:rFonts w:ascii="Verdana" w:cs="Verdana" w:eastAsia="Verdana" w:hAnsi="Verdana"/>
          <w:color w:val="373a3c"/>
          <w:sz w:val="23"/>
          <w:szCs w:val="23"/>
          <w:rtl w:val="0"/>
        </w:rPr>
        <w:t xml:space="preserve">Luego don Quijote le pregunta por Dulcinea y Sancho le responde con Aldonza, pero ambos mienten porque Sancho no ha ido a ver a Aldonza. Más tarde se encuentran con Andrés, el chico al que don Quijote cree haber ayudado, y se produce una nueva humillación para el hidalgo.</w:t>
      </w:r>
    </w:p>
    <w:p w:rsidR="00000000" w:rsidDel="00000000" w:rsidP="00000000" w:rsidRDefault="00000000" w:rsidRPr="00000000" w14:paraId="000000BC">
      <w:pPr>
        <w:jc w:val="both"/>
        <w:rPr>
          <w:rFonts w:ascii="Verdana" w:cs="Verdana" w:eastAsia="Verdana" w:hAnsi="Verdana"/>
          <w:b w:val="1"/>
          <w:sz w:val="30"/>
          <w:szCs w:val="30"/>
          <w:highlight w:val="yellow"/>
        </w:rPr>
      </w:pPr>
      <w:r w:rsidDel="00000000" w:rsidR="00000000" w:rsidRPr="00000000">
        <w:rPr>
          <w:rtl w:val="0"/>
        </w:rPr>
      </w:r>
    </w:p>
    <w:p w:rsidR="00000000" w:rsidDel="00000000" w:rsidP="00000000" w:rsidRDefault="00000000" w:rsidRPr="00000000" w14:paraId="000000BD">
      <w:pPr>
        <w:jc w:val="both"/>
        <w:rPr>
          <w:rFonts w:ascii="Verdana" w:cs="Verdana" w:eastAsia="Verdana" w:hAnsi="Verdana"/>
          <w:b w:val="1"/>
        </w:rPr>
      </w:pPr>
      <w:r w:rsidDel="00000000" w:rsidR="00000000" w:rsidRPr="00000000">
        <w:rPr>
          <w:rFonts w:ascii="Verdana" w:cs="Verdana" w:eastAsia="Verdana" w:hAnsi="Verdana"/>
          <w:b w:val="1"/>
          <w:highlight w:val="green"/>
          <w:rtl w:val="0"/>
        </w:rPr>
        <w:t xml:space="preserve">Capítulos XXXIII al XXXV ( 33-35</w:t>
      </w:r>
      <w:r w:rsidDel="00000000" w:rsidR="00000000" w:rsidRPr="00000000">
        <w:rPr>
          <w:rFonts w:ascii="Verdana" w:cs="Verdana" w:eastAsia="Verdana" w:hAnsi="Verdana"/>
          <w:b w:val="1"/>
          <w:rtl w:val="0"/>
        </w:rPr>
        <w:t xml:space="preserve">)</w:t>
      </w:r>
    </w:p>
    <w:p w:rsidR="00000000" w:rsidDel="00000000" w:rsidP="00000000" w:rsidRDefault="00000000" w:rsidRPr="00000000" w14:paraId="000000BE">
      <w:pPr>
        <w:jc w:val="both"/>
        <w:rPr>
          <w:rFonts w:ascii="Verdana" w:cs="Verdana" w:eastAsia="Verdana" w:hAnsi="Verdana"/>
        </w:rPr>
      </w:pPr>
      <w:r w:rsidDel="00000000" w:rsidR="00000000" w:rsidRPr="00000000">
        <w:rPr>
          <w:rFonts w:ascii="Verdana" w:cs="Verdana" w:eastAsia="Verdana" w:hAnsi="Verdana"/>
          <w:rtl w:val="0"/>
        </w:rPr>
        <w:t xml:space="preserve">Don Quijote ha sufrido en el capítulo 31 una gran humillación. ¿ Cuál?</w:t>
      </w:r>
    </w:p>
    <w:p w:rsidR="00000000" w:rsidDel="00000000" w:rsidP="00000000" w:rsidRDefault="00000000" w:rsidRPr="00000000" w14:paraId="000000BF">
      <w:pPr>
        <w:jc w:val="both"/>
        <w:rPr>
          <w:rFonts w:ascii="Verdana" w:cs="Verdana" w:eastAsia="Verdana" w:hAnsi="Verdana"/>
        </w:rPr>
      </w:pPr>
      <w:r w:rsidDel="00000000" w:rsidR="00000000" w:rsidRPr="00000000">
        <w:rPr>
          <w:rFonts w:ascii="Verdana" w:cs="Verdana" w:eastAsia="Verdana" w:hAnsi="Verdana"/>
          <w:rtl w:val="0"/>
        </w:rPr>
        <w:t xml:space="preserve">En el capítulo 33, llegan todos a la venta donde sirve Maritornes. El ventero les entrega , para que pasen el tiempo leyéndola, la novela </w:t>
      </w:r>
      <w:r w:rsidDel="00000000" w:rsidR="00000000" w:rsidRPr="00000000">
        <w:rPr>
          <w:rFonts w:ascii="Verdana" w:cs="Verdana" w:eastAsia="Verdana" w:hAnsi="Verdana"/>
          <w:i w:val="1"/>
          <w:rtl w:val="0"/>
        </w:rPr>
        <w:t xml:space="preserve">El Curioso impertinente. </w:t>
      </w:r>
      <w:r w:rsidDel="00000000" w:rsidR="00000000" w:rsidRPr="00000000">
        <w:rPr>
          <w:rFonts w:ascii="Verdana" w:cs="Verdana" w:eastAsia="Verdana" w:hAnsi="Verdana"/>
          <w:rtl w:val="0"/>
        </w:rPr>
        <w:t xml:space="preserve">Es otro, el más famoso, de los relatos intercalados en el </w:t>
      </w:r>
      <w:r w:rsidDel="00000000" w:rsidR="00000000" w:rsidRPr="00000000">
        <w:rPr>
          <w:rFonts w:ascii="Verdana" w:cs="Verdana" w:eastAsia="Verdana" w:hAnsi="Verdana"/>
          <w:i w:val="1"/>
          <w:rtl w:val="0"/>
        </w:rPr>
        <w:t xml:space="preserve">Quijote. </w:t>
      </w:r>
      <w:r w:rsidDel="00000000" w:rsidR="00000000" w:rsidRPr="00000000">
        <w:rPr>
          <w:rFonts w:ascii="Verdana" w:cs="Verdana" w:eastAsia="Verdana" w:hAnsi="Verdana"/>
          <w:rtl w:val="0"/>
        </w:rPr>
        <w:t xml:space="preserve">Podría ser una novela ejemplar. ¿ Quién te parece más culpable Anselmo o Camila? La novela responde a una prueba de amistad presente en las literatura tradicional, la de los dos amigos.</w:t>
      </w:r>
    </w:p>
    <w:p w:rsidR="00000000" w:rsidDel="00000000" w:rsidP="00000000" w:rsidRDefault="00000000" w:rsidRPr="00000000" w14:paraId="000000C0">
      <w:pPr>
        <w:jc w:val="both"/>
        <w:rPr>
          <w:rFonts w:ascii="Verdana" w:cs="Verdana" w:eastAsia="Verdana" w:hAnsi="Verdana"/>
        </w:rPr>
      </w:pPr>
      <w:r w:rsidDel="00000000" w:rsidR="00000000" w:rsidRPr="00000000">
        <w:rPr>
          <w:rFonts w:ascii="Verdana" w:cs="Verdana" w:eastAsia="Verdana" w:hAnsi="Verdana"/>
          <w:rtl w:val="0"/>
        </w:rPr>
        <w:t xml:space="preserve">En el capítulo 35, se narra a modo de interrupción de El curioso impertinente, la aventura de los cueros de vino- ¿ Por qué  lo habrá hecho así Cervantes?  ¿ Por dar mayor variación al relato o para fundir mejor con la historia de don Quiojote esta otra, tan ajena, de Anselmo y Camila?</w:t>
      </w:r>
    </w:p>
    <w:p w:rsidR="00000000" w:rsidDel="00000000" w:rsidP="00000000" w:rsidRDefault="00000000" w:rsidRPr="00000000" w14:paraId="000000C1">
      <w:pPr>
        <w:jc w:val="both"/>
        <w:rPr>
          <w:rFonts w:ascii="Verdana" w:cs="Verdana" w:eastAsia="Verdana" w:hAnsi="Verdana"/>
          <w:b w:val="1"/>
          <w:highlight w:val="green"/>
        </w:rPr>
      </w:pPr>
      <w:r w:rsidDel="00000000" w:rsidR="00000000" w:rsidRPr="00000000">
        <w:rPr>
          <w:rFonts w:ascii="Verdana" w:cs="Verdana" w:eastAsia="Verdana" w:hAnsi="Verdana"/>
          <w:b w:val="1"/>
          <w:highlight w:val="green"/>
          <w:rtl w:val="0"/>
        </w:rPr>
        <w:t xml:space="preserve">Capítulo XXXVII( 37)</w:t>
      </w:r>
    </w:p>
    <w:p w:rsidR="00000000" w:rsidDel="00000000" w:rsidP="00000000" w:rsidRDefault="00000000" w:rsidRPr="00000000" w14:paraId="000000C2">
      <w:pPr>
        <w:jc w:val="both"/>
        <w:rPr>
          <w:rFonts w:ascii="Verdana" w:cs="Verdana" w:eastAsia="Verdana" w:hAnsi="Verdana"/>
        </w:rPr>
      </w:pPr>
      <w:r w:rsidDel="00000000" w:rsidR="00000000" w:rsidRPr="00000000">
        <w:rPr>
          <w:rFonts w:ascii="Verdana" w:cs="Verdana" w:eastAsia="Verdana" w:hAnsi="Verdana"/>
          <w:rtl w:val="0"/>
        </w:rPr>
        <w:t xml:space="preserve">En el capítulo anterior, y en el principio de este, se produce el desenlace de la historia de Dorotea y Cardenio. Pero, en su segunda mitad, se inicia un episodio periférico más: el del cautivo y Zoraida, que llegan a la venta.</w:t>
      </w:r>
    </w:p>
    <w:p w:rsidR="00000000" w:rsidDel="00000000" w:rsidP="00000000" w:rsidRDefault="00000000" w:rsidRPr="00000000" w14:paraId="000000C3">
      <w:pPr>
        <w:jc w:val="both"/>
        <w:rPr>
          <w:rFonts w:ascii="Verdana" w:cs="Verdana" w:eastAsia="Verdana" w:hAnsi="Verdana"/>
        </w:rPr>
      </w:pPr>
      <w:r w:rsidDel="00000000" w:rsidR="00000000" w:rsidRPr="00000000">
        <w:rPr>
          <w:rFonts w:ascii="Verdana" w:cs="Verdana" w:eastAsia="Verdana" w:hAnsi="Verdana"/>
          <w:rtl w:val="0"/>
        </w:rPr>
        <w:t xml:space="preserve">En la venta coinciden, pues, multitud de personajes de la más diversa condición. Estos capítulos representan una auténtica proeza  narrativa: nunca la novelística anterior había alcanzado tal complejidad, tal encruzamiento de peripecias.</w:t>
      </w:r>
    </w:p>
    <w:p w:rsidR="00000000" w:rsidDel="00000000" w:rsidP="00000000" w:rsidRDefault="00000000" w:rsidRPr="00000000" w14:paraId="000000C4">
      <w:pPr>
        <w:jc w:val="both"/>
        <w:rPr>
          <w:rFonts w:ascii="Verdana" w:cs="Verdana" w:eastAsia="Verdana" w:hAnsi="Verdana"/>
        </w:rPr>
      </w:pPr>
      <w:r w:rsidDel="00000000" w:rsidR="00000000" w:rsidRPr="00000000">
        <w:rPr>
          <w:rFonts w:ascii="Verdana" w:cs="Verdana" w:eastAsia="Verdana" w:hAnsi="Verdana"/>
          <w:rtl w:val="0"/>
        </w:rPr>
        <w:t xml:space="preserve">Don Quijote se encuentra a sus anchas; solo aun caballero andante le es permitida la maravillosa circunstancia de sentar a una misma mesa personas tan principales. Y, entusiasmado, comienza el famoso “</w:t>
      </w:r>
      <w:r w:rsidDel="00000000" w:rsidR="00000000" w:rsidRPr="00000000">
        <w:rPr>
          <w:rFonts w:ascii="Verdana" w:cs="Verdana" w:eastAsia="Verdana" w:hAnsi="Verdana"/>
          <w:b w:val="1"/>
          <w:rtl w:val="0"/>
        </w:rPr>
        <w:t xml:space="preserve">Discurso de Las armas y las letras”,</w:t>
      </w:r>
      <w:r w:rsidDel="00000000" w:rsidR="00000000" w:rsidRPr="00000000">
        <w:rPr>
          <w:rFonts w:ascii="Verdana" w:cs="Verdana" w:eastAsia="Verdana" w:hAnsi="Verdana"/>
          <w:rtl w:val="0"/>
        </w:rPr>
        <w:t xml:space="preserve"> que se prolonga  en el capítulo siguiente. Se trata de un auténtico prodigio de estilo y de razonamiento.</w:t>
      </w:r>
    </w:p>
    <w:p w:rsidR="00000000" w:rsidDel="00000000" w:rsidP="00000000" w:rsidRDefault="00000000" w:rsidRPr="00000000" w14:paraId="000000C5">
      <w:pPr>
        <w:jc w:val="both"/>
        <w:rPr>
          <w:rFonts w:ascii="Verdana" w:cs="Verdana" w:eastAsia="Verdana" w:hAnsi="Verdana"/>
          <w:b w:val="1"/>
          <w:highlight w:val="green"/>
        </w:rPr>
      </w:pPr>
      <w:r w:rsidDel="00000000" w:rsidR="00000000" w:rsidRPr="00000000">
        <w:rPr>
          <w:rFonts w:ascii="Verdana" w:cs="Verdana" w:eastAsia="Verdana" w:hAnsi="Verdana"/>
          <w:b w:val="1"/>
          <w:highlight w:val="green"/>
          <w:rtl w:val="0"/>
        </w:rPr>
        <w:t xml:space="preserve">Capítulo XXXVIII (38)</w:t>
      </w:r>
    </w:p>
    <w:p w:rsidR="00000000" w:rsidDel="00000000" w:rsidP="00000000" w:rsidRDefault="00000000" w:rsidRPr="00000000" w14:paraId="000000C6">
      <w:pPr>
        <w:jc w:val="both"/>
        <w:rPr>
          <w:rFonts w:ascii="Verdana" w:cs="Verdana" w:eastAsia="Verdana" w:hAnsi="Verdana"/>
        </w:rPr>
      </w:pPr>
      <w:r w:rsidDel="00000000" w:rsidR="00000000" w:rsidRPr="00000000">
        <w:rPr>
          <w:rFonts w:ascii="Verdana" w:cs="Verdana" w:eastAsia="Verdana" w:hAnsi="Verdana"/>
          <w:rtl w:val="0"/>
        </w:rPr>
        <w:t xml:space="preserve">¿ Cuál es el problema que afronta don Quijote?</w:t>
      </w:r>
    </w:p>
    <w:p w:rsidR="00000000" w:rsidDel="00000000" w:rsidP="00000000" w:rsidRDefault="00000000" w:rsidRPr="00000000" w14:paraId="000000C7">
      <w:pPr>
        <w:jc w:val="both"/>
        <w:rPr>
          <w:rFonts w:ascii="Verdana" w:cs="Verdana" w:eastAsia="Verdana" w:hAnsi="Verdana"/>
        </w:rPr>
      </w:pPr>
      <w:r w:rsidDel="00000000" w:rsidR="00000000" w:rsidRPr="00000000">
        <w:rPr>
          <w:rFonts w:ascii="Verdana" w:cs="Verdana" w:eastAsia="Verdana" w:hAnsi="Verdana"/>
          <w:rtl w:val="0"/>
        </w:rPr>
        <w:t xml:space="preserve">Es el planteamiento de la cuestión, a la que da inmediata respuesta. ¿Cuál es? No olvides  que Cervantes estaba  orgulloso de su juvenil vida  militar.</w:t>
      </w:r>
    </w:p>
    <w:p w:rsidR="00000000" w:rsidDel="00000000" w:rsidP="00000000" w:rsidRDefault="00000000" w:rsidRPr="00000000" w14:paraId="000000C8">
      <w:pPr>
        <w:jc w:val="both"/>
        <w:rPr>
          <w:rFonts w:ascii="Verdana" w:cs="Verdana" w:eastAsia="Verdana" w:hAnsi="Verdana"/>
        </w:rPr>
      </w:pPr>
      <w:r w:rsidDel="00000000" w:rsidR="00000000" w:rsidRPr="00000000">
        <w:rPr>
          <w:rFonts w:ascii="Verdana" w:cs="Verdana" w:eastAsia="Verdana" w:hAnsi="Verdana"/>
          <w:rtl w:val="0"/>
        </w:rPr>
        <w:t xml:space="preserve">Comienza el juego dialéctico exponiendo las razones que puedewn oponerse  a su opinión: ¿ cuáles son? ¿cómo las refuta? ¿ Cuál es el fin de las letras humanas, según don Quijote? ¿Y el de las armas? ¿Cuál es superior?¿ Por qué? ¿Cuáles son los trabajos que deben pasar los estudiantes? ¿ Cuáles los del guerrero? ¿Cuáles son superiores? ¿Son más necesarias las armas a las letras? ¿O las letras a las armas?. Sin embargo, ¿ no hay algo que pervierte el ejercicio de las armas?</w:t>
      </w:r>
    </w:p>
    <w:p w:rsidR="00000000" w:rsidDel="00000000" w:rsidP="00000000" w:rsidRDefault="00000000" w:rsidRPr="00000000" w14:paraId="000000C9">
      <w:pPr>
        <w:jc w:val="both"/>
        <w:rPr>
          <w:rFonts w:ascii="Verdana" w:cs="Verdana" w:eastAsia="Verdana" w:hAnsi="Verdana"/>
          <w:b w:val="1"/>
          <w:sz w:val="24"/>
          <w:szCs w:val="24"/>
          <w:highlight w:val="green"/>
        </w:rPr>
      </w:pPr>
      <w:r w:rsidDel="00000000" w:rsidR="00000000" w:rsidRPr="00000000">
        <w:rPr>
          <w:rFonts w:ascii="Verdana" w:cs="Verdana" w:eastAsia="Verdana" w:hAnsi="Verdana"/>
          <w:b w:val="1"/>
          <w:sz w:val="24"/>
          <w:szCs w:val="24"/>
          <w:highlight w:val="green"/>
          <w:rtl w:val="0"/>
        </w:rPr>
        <w:t xml:space="preserve">Capítulos XXXIX al LII ( 39 al 52): argumento</w:t>
      </w:r>
    </w:p>
    <w:p w:rsidR="00000000" w:rsidDel="00000000" w:rsidP="00000000" w:rsidRDefault="00000000" w:rsidRPr="00000000" w14:paraId="000000CA">
      <w:pPr>
        <w:jc w:val="both"/>
        <w:rPr>
          <w:rFonts w:ascii="Verdana" w:cs="Verdana" w:eastAsia="Verdana" w:hAnsi="Verdana"/>
        </w:rPr>
      </w:pPr>
      <w:r w:rsidDel="00000000" w:rsidR="00000000" w:rsidRPr="00000000">
        <w:rPr>
          <w:rFonts w:ascii="Verdana" w:cs="Verdana" w:eastAsia="Verdana" w:hAnsi="Verdana"/>
          <w:b w:val="1"/>
          <w:sz w:val="24"/>
          <w:szCs w:val="24"/>
          <w:highlight w:val="green"/>
          <w:rtl w:val="0"/>
        </w:rPr>
        <w:t xml:space="preserve">Capítulos 39 al 41.</w:t>
      </w:r>
      <w:r w:rsidDel="00000000" w:rsidR="00000000" w:rsidRPr="00000000">
        <w:rPr>
          <w:rFonts w:ascii="Verdana" w:cs="Verdana" w:eastAsia="Verdana" w:hAnsi="Verdana"/>
          <w:sz w:val="24"/>
          <w:szCs w:val="24"/>
          <w:rtl w:val="0"/>
        </w:rPr>
        <w:t xml:space="preserve"> El cautivo que, con Zoraida, llegó a la venta en el capítulo 37 narra en estos tres capítulos su vida hasta llegar allí.Se trata  de otro famosísimo relato intercalado, de gran fuerza novelesca </w:t>
      </w:r>
      <w:r w:rsidDel="00000000" w:rsidR="00000000" w:rsidRPr="00000000">
        <w:rPr>
          <w:rFonts w:ascii="Verdana" w:cs="Verdana" w:eastAsia="Verdana" w:hAnsi="Verdana"/>
          <w:rtl w:val="0"/>
        </w:rPr>
        <w:t xml:space="preserve">y con muchísimas observaciones reales porque cervqantes estuvo cautivo en Argel. El autor había desarrollado el mismo tema en su comedia </w:t>
      </w:r>
      <w:r w:rsidDel="00000000" w:rsidR="00000000" w:rsidRPr="00000000">
        <w:rPr>
          <w:rFonts w:ascii="Verdana" w:cs="Verdana" w:eastAsia="Verdana" w:hAnsi="Verdana"/>
          <w:i w:val="1"/>
          <w:rtl w:val="0"/>
        </w:rPr>
        <w:t xml:space="preserve">Los baños de Argel. </w:t>
      </w:r>
      <w:r w:rsidDel="00000000" w:rsidR="00000000" w:rsidRPr="00000000">
        <w:rPr>
          <w:rFonts w:ascii="Verdana" w:cs="Verdana" w:eastAsia="Verdana" w:hAnsi="Verdana"/>
          <w:rtl w:val="0"/>
        </w:rPr>
        <w:t xml:space="preserve">¿Hay algún detalle biográfico en que coinciden Cervantes y el cautivo, antes de la prisión del cautivo?</w:t>
      </w:r>
    </w:p>
    <w:p w:rsidR="00000000" w:rsidDel="00000000" w:rsidP="00000000" w:rsidRDefault="00000000" w:rsidRPr="00000000" w14:paraId="000000CB">
      <w:pPr>
        <w:jc w:val="both"/>
        <w:rPr>
          <w:rFonts w:ascii="Verdana" w:cs="Verdana" w:eastAsia="Verdana" w:hAnsi="Verdana"/>
        </w:rPr>
      </w:pPr>
      <w:r w:rsidDel="00000000" w:rsidR="00000000" w:rsidRPr="00000000">
        <w:rPr>
          <w:rFonts w:ascii="Verdana" w:cs="Verdana" w:eastAsia="Verdana" w:hAnsi="Verdana"/>
          <w:rtl w:val="0"/>
        </w:rPr>
        <w:t xml:space="preserve">Cualidades que atribuye a los turcos. No olvides que constituían una máxima preocupación para España en esa época.</w:t>
      </w:r>
    </w:p>
    <w:p w:rsidR="00000000" w:rsidDel="00000000" w:rsidP="00000000" w:rsidRDefault="00000000" w:rsidRPr="00000000" w14:paraId="000000CC">
      <w:pPr>
        <w:jc w:val="both"/>
        <w:rPr>
          <w:rFonts w:ascii="Verdana" w:cs="Verdana" w:eastAsia="Verdana" w:hAnsi="Verdana"/>
        </w:rPr>
      </w:pPr>
      <w:r w:rsidDel="00000000" w:rsidR="00000000" w:rsidRPr="00000000">
        <w:rPr>
          <w:rFonts w:ascii="Verdana" w:cs="Verdana" w:eastAsia="Verdana" w:hAnsi="Verdana"/>
          <w:rtl w:val="0"/>
        </w:rPr>
        <w:t xml:space="preserve">¿ Cómo imaginas un baño?</w:t>
      </w:r>
    </w:p>
    <w:p w:rsidR="00000000" w:rsidDel="00000000" w:rsidP="00000000" w:rsidRDefault="00000000" w:rsidRPr="00000000" w14:paraId="000000CD">
      <w:pPr>
        <w:jc w:val="both"/>
        <w:rPr>
          <w:rFonts w:ascii="Verdana" w:cs="Verdana" w:eastAsia="Verdana" w:hAnsi="Verdana"/>
        </w:rPr>
      </w:pPr>
      <w:r w:rsidDel="00000000" w:rsidR="00000000" w:rsidRPr="00000000">
        <w:rPr>
          <w:rFonts w:ascii="Verdana" w:cs="Verdana" w:eastAsia="Verdana" w:hAnsi="Verdana"/>
          <w:rtl w:val="0"/>
        </w:rPr>
        <w:t xml:space="preserve">¿Dónde  comienza  lo propiamente novelesco del relato?</w:t>
      </w:r>
    </w:p>
    <w:p w:rsidR="00000000" w:rsidDel="00000000" w:rsidP="00000000" w:rsidRDefault="00000000" w:rsidRPr="00000000" w14:paraId="000000CE">
      <w:pPr>
        <w:jc w:val="both"/>
        <w:rPr>
          <w:rFonts w:ascii="Verdana" w:cs="Verdana" w:eastAsia="Verdana" w:hAnsi="Verdana"/>
        </w:rPr>
      </w:pPr>
      <w:r w:rsidDel="00000000" w:rsidR="00000000" w:rsidRPr="00000000">
        <w:rPr>
          <w:rFonts w:ascii="Verdana" w:cs="Verdana" w:eastAsia="Verdana" w:hAnsi="Verdana"/>
          <w:rtl w:val="0"/>
        </w:rPr>
        <w:t xml:space="preserve">El problema de la religión  en los amores entre el cautivo y Zoraida.</w:t>
      </w:r>
    </w:p>
    <w:p w:rsidR="00000000" w:rsidDel="00000000" w:rsidP="00000000" w:rsidRDefault="00000000" w:rsidRPr="00000000" w14:paraId="000000CF">
      <w:pPr>
        <w:jc w:val="both"/>
        <w:rPr>
          <w:rFonts w:ascii="Verdana" w:cs="Verdana" w:eastAsia="Verdana" w:hAnsi="Verdana"/>
        </w:rPr>
      </w:pPr>
      <w:r w:rsidDel="00000000" w:rsidR="00000000" w:rsidRPr="00000000">
        <w:rPr>
          <w:rFonts w:ascii="Verdana" w:cs="Verdana" w:eastAsia="Verdana" w:hAnsi="Verdana"/>
          <w:rtl w:val="0"/>
        </w:rPr>
        <w:t xml:space="preserve">¿Cómo es el carácter de Zoraida? ¿Cómo es su sentimiento filial?¿Encuentras razonable su actitud? ¿Tiene alguna razón, para explicar el amor del cautivo, el hecho de que los frnceses roben a Zoraida todas sus joyas?</w:t>
      </w:r>
    </w:p>
    <w:p w:rsidR="00000000" w:rsidDel="00000000" w:rsidP="00000000" w:rsidRDefault="00000000" w:rsidRPr="00000000" w14:paraId="000000D0">
      <w:pPr>
        <w:jc w:val="both"/>
        <w:rPr>
          <w:rFonts w:ascii="Verdana" w:cs="Verdana" w:eastAsia="Verdana" w:hAnsi="Verdana"/>
          <w:b w:val="1"/>
          <w:sz w:val="30"/>
          <w:szCs w:val="30"/>
          <w:highlight w:val="yellow"/>
        </w:rPr>
      </w:pPr>
      <w:r w:rsidDel="00000000" w:rsidR="00000000" w:rsidRPr="00000000">
        <w:rPr>
          <w:rFonts w:ascii="Verdana" w:cs="Verdana" w:eastAsia="Verdana" w:hAnsi="Verdana"/>
          <w:b w:val="1"/>
          <w:sz w:val="30"/>
          <w:szCs w:val="30"/>
          <w:highlight w:val="yellow"/>
          <w:rtl w:val="0"/>
        </w:rPr>
        <w:t xml:space="preserve">Capítulo XLIV Donde se prosiguen los sucesos de la venta</w:t>
      </w:r>
    </w:p>
    <w:p w:rsidR="00000000" w:rsidDel="00000000" w:rsidP="00000000" w:rsidRDefault="00000000" w:rsidRPr="00000000" w14:paraId="000000D1">
      <w:pPr>
        <w:jc w:val="both"/>
        <w:rPr>
          <w:rFonts w:ascii="Verdana" w:cs="Verdana" w:eastAsia="Verdana" w:hAnsi="Verdana"/>
        </w:rPr>
      </w:pPr>
      <w:r w:rsidDel="00000000" w:rsidR="00000000" w:rsidRPr="00000000">
        <w:rPr>
          <w:rFonts w:ascii="Verdana" w:cs="Verdana" w:eastAsia="Verdana" w:hAnsi="Verdana"/>
          <w:rtl w:val="0"/>
        </w:rPr>
        <w:t xml:space="preserve">Don Quijote en la venta había acuchillado los cueros de vino y pronunciado el discurso sobre las armas y las letras. En este capítulo se alude a historias ajenas a la trama de don Quijote y que se habían intercalado en otros. Aparece el barbero del capítulo 21, que los acusa de ladrones. </w:t>
      </w:r>
    </w:p>
    <w:p w:rsidR="00000000" w:rsidDel="00000000" w:rsidP="00000000" w:rsidRDefault="00000000" w:rsidRPr="00000000" w14:paraId="000000D2">
      <w:pPr>
        <w:jc w:val="both"/>
        <w:rPr>
          <w:rFonts w:ascii="Verdana" w:cs="Verdana" w:eastAsia="Verdana" w:hAnsi="Verdana"/>
        </w:rPr>
      </w:pPr>
      <w:r w:rsidDel="00000000" w:rsidR="00000000" w:rsidRPr="00000000">
        <w:rPr>
          <w:rFonts w:ascii="Verdana" w:cs="Verdana" w:eastAsia="Verdana" w:hAnsi="Verdana"/>
          <w:rtl w:val="0"/>
        </w:rPr>
        <w:t xml:space="preserve">Sancho inventa el término </w:t>
      </w:r>
      <w:r w:rsidDel="00000000" w:rsidR="00000000" w:rsidRPr="00000000">
        <w:rPr>
          <w:rFonts w:ascii="Verdana" w:cs="Verdana" w:eastAsia="Verdana" w:hAnsi="Verdana"/>
          <w:i w:val="1"/>
          <w:rtl w:val="0"/>
        </w:rPr>
        <w:t xml:space="preserve">baciyelmo </w:t>
      </w:r>
      <w:r w:rsidDel="00000000" w:rsidR="00000000" w:rsidRPr="00000000">
        <w:rPr>
          <w:rFonts w:ascii="Verdana" w:cs="Verdana" w:eastAsia="Verdana" w:hAnsi="Verdana"/>
          <w:rtl w:val="0"/>
        </w:rPr>
        <w:t xml:space="preserve"> (perspectivismo , realidad oscilante)</w:t>
      </w:r>
    </w:p>
    <w:p w:rsidR="00000000" w:rsidDel="00000000" w:rsidP="00000000" w:rsidRDefault="00000000" w:rsidRPr="00000000" w14:paraId="000000D3">
      <w:pPr>
        <w:jc w:val="both"/>
        <w:rPr>
          <w:rFonts w:ascii="Verdana" w:cs="Verdana" w:eastAsia="Verdana" w:hAnsi="Verdana"/>
          <w:b w:val="1"/>
          <w:sz w:val="24"/>
          <w:szCs w:val="24"/>
          <w:highlight w:val="green"/>
        </w:rPr>
      </w:pPr>
      <w:r w:rsidDel="00000000" w:rsidR="00000000" w:rsidRPr="00000000">
        <w:rPr>
          <w:rFonts w:ascii="Verdana" w:cs="Verdana" w:eastAsia="Verdana" w:hAnsi="Verdana"/>
          <w:b w:val="1"/>
          <w:sz w:val="24"/>
          <w:szCs w:val="24"/>
          <w:highlight w:val="green"/>
          <w:rtl w:val="0"/>
        </w:rPr>
        <w:t xml:space="preserve">Capítulo XLVI</w:t>
      </w:r>
    </w:p>
    <w:p w:rsidR="00000000" w:rsidDel="00000000" w:rsidP="00000000" w:rsidRDefault="00000000" w:rsidRPr="00000000" w14:paraId="000000D4">
      <w:pPr>
        <w:jc w:val="both"/>
        <w:rPr>
          <w:rFonts w:ascii="Verdana" w:cs="Verdana" w:eastAsia="Verdana" w:hAnsi="Verdana"/>
        </w:rPr>
      </w:pPr>
      <w:r w:rsidDel="00000000" w:rsidR="00000000" w:rsidRPr="00000000">
        <w:rPr>
          <w:rFonts w:ascii="Verdana" w:cs="Verdana" w:eastAsia="Verdana" w:hAnsi="Verdana"/>
          <w:rtl w:val="0"/>
        </w:rPr>
        <w:t xml:space="preserve">La primera parte de la novela se encamina a su final. Don Quijote irá sirviendo a Dorotea ( Micomicona), y acercándose así a su aldea.</w:t>
      </w:r>
    </w:p>
    <w:p w:rsidR="00000000" w:rsidDel="00000000" w:rsidP="00000000" w:rsidRDefault="00000000" w:rsidRPr="00000000" w14:paraId="000000D5">
      <w:pPr>
        <w:jc w:val="both"/>
        <w:rPr>
          <w:rFonts w:ascii="Verdana" w:cs="Verdana" w:eastAsia="Verdana" w:hAnsi="Verdana"/>
        </w:rPr>
      </w:pPr>
      <w:r w:rsidDel="00000000" w:rsidR="00000000" w:rsidRPr="00000000">
        <w:rPr>
          <w:rFonts w:ascii="Verdana" w:cs="Verdana" w:eastAsia="Verdana" w:hAnsi="Verdana"/>
          <w:rtl w:val="0"/>
        </w:rPr>
        <w:t xml:space="preserve">Hay un nuevo enfrentamiento entre el caballero y ele scudero, que confirma el constante juego caracterológico entre ellos. ¿ Cuál es?</w:t>
      </w:r>
    </w:p>
    <w:p w:rsidR="00000000" w:rsidDel="00000000" w:rsidP="00000000" w:rsidRDefault="00000000" w:rsidRPr="00000000" w14:paraId="000000D6">
      <w:pPr>
        <w:jc w:val="both"/>
        <w:rPr>
          <w:rFonts w:ascii="Verdana" w:cs="Verdana" w:eastAsia="Verdana" w:hAnsi="Verdana"/>
        </w:rPr>
      </w:pPr>
      <w:r w:rsidDel="00000000" w:rsidR="00000000" w:rsidRPr="00000000">
        <w:rPr>
          <w:rFonts w:ascii="Verdana" w:cs="Verdana" w:eastAsia="Verdana" w:hAnsi="Verdana"/>
          <w:rtl w:val="0"/>
        </w:rPr>
        <w:t xml:space="preserve">Dorotea ha de seguir su camino por otra parte. ¿ Cómo deciden llevarse el cura y el barbero a don Quijote? Este es ya símbolo de muchas cosas: ¿qué te parece la idea de transportarlo  en una jaula? </w:t>
      </w:r>
    </w:p>
    <w:p w:rsidR="00000000" w:rsidDel="00000000" w:rsidP="00000000" w:rsidRDefault="00000000" w:rsidRPr="00000000" w14:paraId="000000D7">
      <w:pPr>
        <w:jc w:val="both"/>
        <w:rPr>
          <w:rFonts w:ascii="Verdana" w:cs="Verdana" w:eastAsia="Verdana" w:hAnsi="Verdana"/>
        </w:rPr>
      </w:pPr>
      <w:r w:rsidDel="00000000" w:rsidR="00000000" w:rsidRPr="00000000">
        <w:rPr>
          <w:rFonts w:ascii="Verdana" w:cs="Verdana" w:eastAsia="Verdana" w:hAnsi="Verdana"/>
          <w:rtl w:val="0"/>
        </w:rPr>
        <w:t xml:space="preserve">¿Qué opinas de la burla de los disfraces?</w:t>
      </w:r>
    </w:p>
    <w:p w:rsidR="00000000" w:rsidDel="00000000" w:rsidP="00000000" w:rsidRDefault="00000000" w:rsidRPr="00000000" w14:paraId="000000D8">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D9">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DA">
      <w:pPr>
        <w:spacing w:after="0" w:line="240" w:lineRule="auto"/>
        <w:jc w:val="both"/>
        <w:rPr>
          <w:rFonts w:ascii="Verdana" w:cs="Verdana" w:eastAsia="Verdana" w:hAnsi="Verdana"/>
          <w:color w:val="373a3c"/>
          <w:sz w:val="23"/>
          <w:szCs w:val="23"/>
        </w:rPr>
      </w:pPr>
      <w:r w:rsidDel="00000000" w:rsidR="00000000" w:rsidRPr="00000000">
        <w:rPr>
          <w:rtl w:val="0"/>
        </w:rPr>
      </w:r>
    </w:p>
    <w:p w:rsidR="00000000" w:rsidDel="00000000" w:rsidP="00000000" w:rsidRDefault="00000000" w:rsidRPr="00000000" w14:paraId="000000DB">
      <w:pPr>
        <w:spacing w:after="0" w:line="240" w:lineRule="auto"/>
        <w:jc w:val="both"/>
        <w:rPr>
          <w:rFonts w:ascii="Verdana" w:cs="Verdana" w:eastAsia="Verdana" w:hAnsi="Verdana"/>
          <w:color w:val="373a3c"/>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DC">
      <w:pPr>
        <w:spacing w:after="0" w:line="240" w:lineRule="auto"/>
        <w:jc w:val="both"/>
        <w:rPr>
          <w:rFonts w:ascii="Verdana" w:cs="Verdana" w:eastAsia="Verdana" w:hAnsi="Verdana"/>
          <w:b w:val="1"/>
          <w:color w:val="373a3c"/>
          <w:sz w:val="31"/>
          <w:szCs w:val="31"/>
          <w:highlight w:val="yellow"/>
        </w:rPr>
      </w:pPr>
      <w:r w:rsidDel="00000000" w:rsidR="00000000" w:rsidRPr="00000000">
        <w:rPr>
          <w:rFonts w:ascii="Verdana" w:cs="Verdana" w:eastAsia="Verdana" w:hAnsi="Verdana"/>
          <w:b w:val="1"/>
          <w:color w:val="373a3c"/>
          <w:sz w:val="31"/>
          <w:szCs w:val="31"/>
          <w:highlight w:val="yellow"/>
          <w:rtl w:val="0"/>
        </w:rPr>
        <w:t xml:space="preserve">Capítulo XLVII ( 47)</w:t>
      </w:r>
    </w:p>
    <w:p w:rsidR="00000000" w:rsidDel="00000000" w:rsidP="00000000" w:rsidRDefault="00000000" w:rsidRPr="00000000" w14:paraId="000000DD">
      <w:pPr>
        <w:spacing w:after="0" w:line="240" w:lineRule="auto"/>
        <w:jc w:val="both"/>
        <w:rPr>
          <w:rFonts w:ascii="Verdana" w:cs="Verdana" w:eastAsia="Verdana" w:hAnsi="Verdana"/>
          <w:color w:val="373a3c"/>
          <w:sz w:val="23"/>
          <w:szCs w:val="23"/>
        </w:rPr>
      </w:pPr>
      <w:r w:rsidDel="00000000" w:rsidR="00000000" w:rsidRPr="00000000">
        <w:rPr>
          <w:rFonts w:ascii="Verdana" w:cs="Verdana" w:eastAsia="Verdana" w:hAnsi="Verdana"/>
          <w:color w:val="373a3c"/>
          <w:sz w:val="23"/>
          <w:szCs w:val="23"/>
          <w:rtl w:val="0"/>
        </w:rPr>
        <w:t xml:space="preserve">¿ Cómo se consuela don Quijote?</w:t>
      </w:r>
    </w:p>
    <w:p w:rsidR="00000000" w:rsidDel="00000000" w:rsidP="00000000" w:rsidRDefault="00000000" w:rsidRPr="00000000" w14:paraId="000000DE">
      <w:pPr>
        <w:spacing w:after="240" w:lineRule="auto"/>
        <w:jc w:val="both"/>
        <w:rPr>
          <w:rFonts w:ascii="Verdana" w:cs="Verdana" w:eastAsia="Verdana" w:hAnsi="Verdana"/>
          <w:color w:val="373a3c"/>
          <w:sz w:val="23"/>
          <w:szCs w:val="23"/>
        </w:rPr>
      </w:pPr>
      <w:r w:rsidDel="00000000" w:rsidR="00000000" w:rsidRPr="00000000">
        <w:rPr>
          <w:rFonts w:ascii="Verdana" w:cs="Verdana" w:eastAsia="Verdana" w:hAnsi="Verdana"/>
          <w:color w:val="373a3c"/>
          <w:sz w:val="23"/>
          <w:szCs w:val="23"/>
          <w:rtl w:val="0"/>
        </w:rPr>
        <w:t xml:space="preserve">Comportamiento de Sancho: ¿ por qué increpa al cura? ¿ en qué medida está quijotizado?</w:t>
      </w:r>
    </w:p>
    <w:p w:rsidR="00000000" w:rsidDel="00000000" w:rsidP="00000000" w:rsidRDefault="00000000" w:rsidRPr="00000000" w14:paraId="000000DF">
      <w:pPr>
        <w:widowControl w:val="0"/>
        <w:spacing w:after="115" w:before="115" w:line="240" w:lineRule="auto"/>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E0">
      <w:pPr>
        <w:widowControl w:val="0"/>
        <w:spacing w:after="115" w:before="115" w:line="240" w:lineRule="auto"/>
        <w:rPr>
          <w:rFonts w:ascii="Verdana" w:cs="Verdana" w:eastAsia="Verdana" w:hAnsi="Verdana"/>
          <w:b w:val="1"/>
          <w:sz w:val="24"/>
          <w:szCs w:val="24"/>
          <w:u w:val="single"/>
        </w:rPr>
      </w:pPr>
      <w:bookmarkStart w:colFirst="0" w:colLast="0" w:name="_heading=h.98vd5ews2g75" w:id="3"/>
      <w:bookmarkEnd w:id="3"/>
      <w:r w:rsidDel="00000000" w:rsidR="00000000" w:rsidRPr="00000000">
        <w:rPr>
          <w:rFonts w:ascii="Verdana" w:cs="Verdana" w:eastAsia="Verdana" w:hAnsi="Verdana"/>
          <w:b w:val="1"/>
          <w:sz w:val="24"/>
          <w:szCs w:val="24"/>
          <w:u w:val="single"/>
          <w:rtl w:val="0"/>
        </w:rPr>
        <w:t xml:space="preserve">Teoría literaria</w:t>
      </w:r>
    </w:p>
    <w:p w:rsidR="00000000" w:rsidDel="00000000" w:rsidP="00000000" w:rsidRDefault="00000000" w:rsidRPr="00000000" w14:paraId="000000E1">
      <w:pPr>
        <w:widowControl w:val="0"/>
        <w:spacing w:after="115" w:before="115" w:line="240" w:lineRule="auto"/>
        <w:rPr>
          <w:rFonts w:ascii="Times New Roman" w:cs="Times New Roman" w:eastAsia="Times New Roman" w:hAnsi="Times New Roman"/>
          <w:sz w:val="24"/>
          <w:szCs w:val="24"/>
          <w:highlight w:val="yellow"/>
        </w:rPr>
      </w:pPr>
      <w:bookmarkStart w:colFirst="0" w:colLast="0" w:name="_heading=h.jymtx5hzmxqy" w:id="4"/>
      <w:bookmarkEnd w:id="4"/>
      <w:r w:rsidDel="00000000" w:rsidR="00000000" w:rsidRPr="00000000">
        <w:rPr>
          <w:rFonts w:ascii="Verdana" w:cs="Verdana" w:eastAsia="Verdana" w:hAnsi="Verdana"/>
          <w:b w:val="1"/>
          <w:sz w:val="24"/>
          <w:szCs w:val="24"/>
          <w:highlight w:val="yellow"/>
          <w:u w:val="single"/>
          <w:rtl w:val="0"/>
        </w:rPr>
        <w:t xml:space="preserve">Capítulo XLVII (47)</w:t>
      </w:r>
      <w:r w:rsidDel="00000000" w:rsidR="00000000" w:rsidRPr="00000000">
        <w:rPr>
          <w:rtl w:val="0"/>
        </w:rPr>
      </w:r>
    </w:p>
    <w:p w:rsidR="00000000" w:rsidDel="00000000" w:rsidP="00000000" w:rsidRDefault="00000000" w:rsidRPr="00000000" w14:paraId="000000E2">
      <w:pPr>
        <w:widowControl w:val="0"/>
        <w:spacing w:after="115"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sz w:val="24"/>
          <w:szCs w:val="24"/>
          <w:rtl w:val="0"/>
        </w:rPr>
        <w:t xml:space="preserve">¿Cuál es el juicio que merecen al canónigo los libros de caballerías?</w:t>
      </w:r>
      <w:r w:rsidDel="00000000" w:rsidR="00000000" w:rsidRPr="00000000">
        <w:rPr>
          <w:rtl w:val="0"/>
        </w:rPr>
      </w:r>
    </w:p>
    <w:p w:rsidR="00000000" w:rsidDel="00000000" w:rsidP="00000000" w:rsidRDefault="00000000" w:rsidRPr="00000000" w14:paraId="000000E3">
      <w:pPr>
        <w:widowControl w:val="0"/>
        <w:spacing w:after="115" w:line="24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sz w:val="24"/>
          <w:szCs w:val="24"/>
          <w:rtl w:val="0"/>
        </w:rPr>
        <w:t xml:space="preserve">Enumera las razones esgrimidas en este capítulo para rechazarlos.</w:t>
      </w:r>
      <w:r w:rsidDel="00000000" w:rsidR="00000000" w:rsidRPr="00000000">
        <w:rPr>
          <w:rtl w:val="0"/>
        </w:rPr>
      </w:r>
    </w:p>
    <w:p w:rsidR="00000000" w:rsidDel="00000000" w:rsidP="00000000" w:rsidRDefault="00000000" w:rsidRPr="00000000" w14:paraId="000000E4">
      <w:pPr>
        <w:widowControl w:val="0"/>
        <w:spacing w:after="115"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sz w:val="24"/>
          <w:szCs w:val="24"/>
          <w:rtl w:val="0"/>
        </w:rPr>
        <w:t xml:space="preserve">¿Cómo podrían mejorarse los libros?</w:t>
      </w:r>
      <w:r w:rsidDel="00000000" w:rsidR="00000000" w:rsidRPr="00000000">
        <w:rPr>
          <w:rtl w:val="0"/>
        </w:rPr>
      </w:r>
    </w:p>
    <w:p w:rsidR="00000000" w:rsidDel="00000000" w:rsidP="00000000" w:rsidRDefault="00000000" w:rsidRPr="00000000" w14:paraId="000000E5">
      <w:pPr>
        <w:widowControl w:val="0"/>
        <w:spacing w:after="115"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sz w:val="24"/>
          <w:szCs w:val="24"/>
          <w:rtl w:val="0"/>
        </w:rPr>
        <w:t xml:space="preserve">Busca fragmentos en estos dos capítulos relacionados con los siguientes conceptos literarios:</w:t>
      </w:r>
      <w:r w:rsidDel="00000000" w:rsidR="00000000" w:rsidRPr="00000000">
        <w:rPr>
          <w:rtl w:val="0"/>
        </w:rPr>
      </w:r>
    </w:p>
    <w:p w:rsidR="00000000" w:rsidDel="00000000" w:rsidP="00000000" w:rsidRDefault="00000000" w:rsidRPr="00000000" w14:paraId="000000E6">
      <w:pPr>
        <w:widowControl w:val="0"/>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sz w:val="24"/>
          <w:szCs w:val="24"/>
          <w:rtl w:val="0"/>
        </w:rPr>
        <w:t xml:space="preserve">-Útil y dulce</w:t>
      </w:r>
      <w:r w:rsidDel="00000000" w:rsidR="00000000" w:rsidRPr="00000000">
        <w:rPr>
          <w:rtl w:val="0"/>
        </w:rPr>
      </w:r>
    </w:p>
    <w:p w:rsidR="00000000" w:rsidDel="00000000" w:rsidP="00000000" w:rsidRDefault="00000000" w:rsidRPr="00000000" w14:paraId="000000E7">
      <w:pPr>
        <w:widowControl w:val="0"/>
        <w:numPr>
          <w:ilvl w:val="0"/>
          <w:numId w:val="3"/>
        </w:numPr>
        <w:spacing w:after="0" w:line="240" w:lineRule="auto"/>
        <w:ind w:left="600" w:hanging="360"/>
        <w:rPr/>
      </w:pPr>
      <w:r w:rsidDel="00000000" w:rsidR="00000000" w:rsidRPr="00000000">
        <w:rPr>
          <w:rFonts w:ascii="Verdana" w:cs="Verdana" w:eastAsia="Verdana" w:hAnsi="Verdana"/>
          <w:sz w:val="24"/>
          <w:szCs w:val="24"/>
          <w:rtl w:val="0"/>
        </w:rPr>
        <w:t xml:space="preserve">verosimilitud</w:t>
      </w:r>
      <w:r w:rsidDel="00000000" w:rsidR="00000000" w:rsidRPr="00000000">
        <w:rPr>
          <w:rtl w:val="0"/>
        </w:rPr>
      </w:r>
    </w:p>
    <w:p w:rsidR="00000000" w:rsidDel="00000000" w:rsidP="00000000" w:rsidRDefault="00000000" w:rsidRPr="00000000" w14:paraId="000000E8">
      <w:pPr>
        <w:widowControl w:val="0"/>
        <w:numPr>
          <w:ilvl w:val="0"/>
          <w:numId w:val="3"/>
        </w:numPr>
        <w:spacing w:after="0" w:line="240" w:lineRule="auto"/>
        <w:ind w:left="600" w:hanging="360"/>
        <w:rPr/>
      </w:pPr>
      <w:r w:rsidDel="00000000" w:rsidR="00000000" w:rsidRPr="00000000">
        <w:rPr>
          <w:rFonts w:ascii="Verdana" w:cs="Verdana" w:eastAsia="Verdana" w:hAnsi="Verdana"/>
          <w:sz w:val="24"/>
          <w:szCs w:val="24"/>
          <w:rtl w:val="0"/>
        </w:rPr>
        <w:t xml:space="preserve">unidad</w:t>
      </w:r>
      <w:r w:rsidDel="00000000" w:rsidR="00000000" w:rsidRPr="00000000">
        <w:rPr>
          <w:rtl w:val="0"/>
        </w:rPr>
      </w:r>
    </w:p>
    <w:p w:rsidR="00000000" w:rsidDel="00000000" w:rsidP="00000000" w:rsidRDefault="00000000" w:rsidRPr="00000000" w14:paraId="000000E9">
      <w:pPr>
        <w:widowControl w:val="0"/>
        <w:numPr>
          <w:ilvl w:val="0"/>
          <w:numId w:val="3"/>
        </w:numPr>
        <w:spacing w:after="0" w:line="240" w:lineRule="auto"/>
        <w:ind w:left="600" w:hanging="360"/>
        <w:rPr/>
      </w:pPr>
      <w:r w:rsidDel="00000000" w:rsidR="00000000" w:rsidRPr="00000000">
        <w:rPr>
          <w:rFonts w:ascii="Verdana" w:cs="Verdana" w:eastAsia="Verdana" w:hAnsi="Verdana"/>
          <w:sz w:val="24"/>
          <w:szCs w:val="24"/>
          <w:rtl w:val="0"/>
        </w:rPr>
        <w:t xml:space="preserve">metáfora de la obra literaria como cuerpo humano</w:t>
      </w:r>
      <w:r w:rsidDel="00000000" w:rsidR="00000000" w:rsidRPr="00000000">
        <w:rPr>
          <w:rtl w:val="0"/>
        </w:rPr>
      </w:r>
    </w:p>
    <w:p w:rsidR="00000000" w:rsidDel="00000000" w:rsidP="00000000" w:rsidRDefault="00000000" w:rsidRPr="00000000" w14:paraId="000000EA">
      <w:pPr>
        <w:widowControl w:val="0"/>
        <w:numPr>
          <w:ilvl w:val="0"/>
          <w:numId w:val="3"/>
        </w:numPr>
        <w:spacing w:after="0" w:line="240" w:lineRule="auto"/>
        <w:ind w:left="600" w:hanging="360"/>
        <w:rPr/>
      </w:pPr>
      <w:r w:rsidDel="00000000" w:rsidR="00000000" w:rsidRPr="00000000">
        <w:rPr>
          <w:rFonts w:ascii="Verdana" w:cs="Verdana" w:eastAsia="Verdana" w:hAnsi="Verdana"/>
          <w:sz w:val="24"/>
          <w:szCs w:val="24"/>
          <w:rtl w:val="0"/>
        </w:rPr>
        <w:t xml:space="preserve">metáfora de la obra literaria como tela.</w:t>
      </w:r>
      <w:r w:rsidDel="00000000" w:rsidR="00000000" w:rsidRPr="00000000">
        <w:rPr>
          <w:rtl w:val="0"/>
        </w:rPr>
      </w:r>
    </w:p>
    <w:p w:rsidR="00000000" w:rsidDel="00000000" w:rsidP="00000000" w:rsidRDefault="00000000" w:rsidRPr="00000000" w14:paraId="000000EB">
      <w:pPr>
        <w:widowControl w:val="0"/>
        <w:spacing w:after="115" w:line="240" w:lineRule="auto"/>
        <w:ind w:left="70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widowControl w:val="0"/>
        <w:numPr>
          <w:ilvl w:val="0"/>
          <w:numId w:val="2"/>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Texto importante: </w:t>
      </w:r>
      <w:r w:rsidDel="00000000" w:rsidR="00000000" w:rsidRPr="00000000">
        <w:rPr>
          <w:rtl w:val="0"/>
        </w:rPr>
      </w:r>
    </w:p>
    <w:p w:rsidR="00000000" w:rsidDel="00000000" w:rsidP="00000000" w:rsidRDefault="00000000" w:rsidRPr="00000000" w14:paraId="000000ED">
      <w:pPr>
        <w:widowControl w:val="0"/>
        <w:numPr>
          <w:ilvl w:val="0"/>
          <w:numId w:val="2"/>
        </w:numPr>
        <w:spacing w:after="0" w:line="240" w:lineRule="auto"/>
        <w:ind w:left="720" w:hanging="360"/>
        <w:jc w:val="both"/>
        <w:rPr>
          <w:rFonts w:ascii="Times New Roman" w:cs="Times New Roman" w:eastAsia="Times New Roman" w:hAnsi="Times New Roman"/>
          <w:sz w:val="24"/>
          <w:szCs w:val="24"/>
          <w:u w:val="none"/>
        </w:rPr>
      </w:pPr>
      <w:hyperlink r:id="rId10">
        <w:r w:rsidDel="00000000" w:rsidR="00000000" w:rsidRPr="00000000">
          <w:rPr>
            <w:rFonts w:ascii="Times New Roman" w:cs="Times New Roman" w:eastAsia="Times New Roman" w:hAnsi="Times New Roman"/>
            <w:color w:val="1155cc"/>
            <w:sz w:val="24"/>
            <w:szCs w:val="24"/>
            <w:u w:val="single"/>
            <w:rtl w:val="0"/>
          </w:rPr>
          <w:t xml:space="preserve">Don Quijote de la Mancha». Primera parte. Capítulo XLVII (3 de 3).</w:t>
        </w:r>
      </w:hyperlink>
      <w:r w:rsidDel="00000000" w:rsidR="00000000" w:rsidRPr="00000000">
        <w:rPr>
          <w:rtl w:val="0"/>
        </w:rPr>
      </w:r>
    </w:p>
    <w:p w:rsidR="00000000" w:rsidDel="00000000" w:rsidP="00000000" w:rsidRDefault="00000000" w:rsidRPr="00000000" w14:paraId="000000EE">
      <w:pPr>
        <w:widowControl w:val="0"/>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—Verdaderamente, señor cura, yo hallo por mi cuenta que son perjudiciales en la república estos que llaman libros de caballerías</w:t>
      </w:r>
      <w:hyperlink r:id="rId11">
        <w:r w:rsidDel="00000000" w:rsidR="00000000" w:rsidRPr="00000000">
          <w:rPr>
            <w:rFonts w:ascii="Arial" w:cs="Arial" w:eastAsia="Arial" w:hAnsi="Arial"/>
            <w:color w:val="993366"/>
            <w:sz w:val="24"/>
            <w:szCs w:val="24"/>
            <w:rtl w:val="0"/>
          </w:rPr>
          <w:t xml:space="preserve">42</w:t>
        </w:r>
      </w:hyperlink>
      <w:r w:rsidDel="00000000" w:rsidR="00000000" w:rsidRPr="00000000">
        <w:rPr>
          <w:rFonts w:ascii="Arial" w:cs="Arial" w:eastAsia="Arial" w:hAnsi="Arial"/>
          <w:color w:val="333333"/>
          <w:sz w:val="24"/>
          <w:szCs w:val="24"/>
          <w:rtl w:val="0"/>
        </w:rPr>
        <w:t xml:space="preserve">; y aunque he leído</w:t>
      </w:r>
      <w:hyperlink r:id="rId12">
        <w:r w:rsidDel="00000000" w:rsidR="00000000" w:rsidRPr="00000000">
          <w:rPr>
            <w:rFonts w:ascii="Arial" w:cs="Arial" w:eastAsia="Arial" w:hAnsi="Arial"/>
            <w:color w:val="993366"/>
            <w:sz w:val="24"/>
            <w:szCs w:val="24"/>
            <w:rtl w:val="0"/>
          </w:rPr>
          <w:t xml:space="preserve">XXIII</w:t>
        </w:r>
      </w:hyperlink>
      <w:r w:rsidDel="00000000" w:rsidR="00000000" w:rsidRPr="00000000">
        <w:rPr>
          <w:rFonts w:ascii="Arial" w:cs="Arial" w:eastAsia="Arial" w:hAnsi="Arial"/>
          <w:color w:val="333333"/>
          <w:sz w:val="24"/>
          <w:szCs w:val="24"/>
          <w:rtl w:val="0"/>
        </w:rPr>
        <w:t xml:space="preserve">, llevado de un ocioso y falso gusto, casi el principio de</w:t>
      </w:r>
      <w:hyperlink r:id="rId13">
        <w:r w:rsidDel="00000000" w:rsidR="00000000" w:rsidRPr="00000000">
          <w:rPr>
            <w:rFonts w:ascii="Arial" w:cs="Arial" w:eastAsia="Arial" w:hAnsi="Arial"/>
            <w:color w:val="993366"/>
            <w:sz w:val="24"/>
            <w:szCs w:val="24"/>
            <w:rtl w:val="0"/>
          </w:rPr>
          <w:t xml:space="preserve">XXIV</w:t>
        </w:r>
      </w:hyperlink>
      <w:r w:rsidDel="00000000" w:rsidR="00000000" w:rsidRPr="00000000">
        <w:rPr>
          <w:rFonts w:ascii="Arial" w:cs="Arial" w:eastAsia="Arial" w:hAnsi="Arial"/>
          <w:color w:val="333333"/>
          <w:sz w:val="24"/>
          <w:szCs w:val="24"/>
          <w:rtl w:val="0"/>
        </w:rPr>
        <w:t xml:space="preserve"> todos los más que hay impresos</w:t>
      </w:r>
      <w:hyperlink r:id="rId14">
        <w:r w:rsidDel="00000000" w:rsidR="00000000" w:rsidRPr="00000000">
          <w:rPr>
            <w:rFonts w:ascii="Arial" w:cs="Arial" w:eastAsia="Arial" w:hAnsi="Arial"/>
            <w:color w:val="993366"/>
            <w:sz w:val="24"/>
            <w:szCs w:val="24"/>
            <w:rtl w:val="0"/>
          </w:rPr>
          <w:t xml:space="preserve">43</w:t>
        </w:r>
      </w:hyperlink>
      <w:r w:rsidDel="00000000" w:rsidR="00000000" w:rsidRPr="00000000">
        <w:rPr>
          <w:rFonts w:ascii="Arial" w:cs="Arial" w:eastAsia="Arial" w:hAnsi="Arial"/>
          <w:color w:val="333333"/>
          <w:sz w:val="24"/>
          <w:szCs w:val="24"/>
          <w:rtl w:val="0"/>
        </w:rPr>
        <w:t xml:space="preserve">, jamás me he podido acomodar a leer ninguno del principio al cabo, porque me parece que, cuál más, cuál menos, todos ellos son una mesma cosa, y no tiene más este que aquel, ni estotro que el otro. Y según a mí me parece, este género de escritura y composición cae debajo de aquel de las fábulas que llaman </w:t>
      </w:r>
      <w:r w:rsidDel="00000000" w:rsidR="00000000" w:rsidRPr="00000000">
        <w:rPr>
          <w:rFonts w:ascii="Arial" w:cs="Arial" w:eastAsia="Arial" w:hAnsi="Arial"/>
          <w:i w:val="1"/>
          <w:color w:val="333333"/>
          <w:sz w:val="24"/>
          <w:szCs w:val="24"/>
          <w:rtl w:val="0"/>
        </w:rPr>
        <w:t xml:space="preserve">milesias</w:t>
      </w:r>
      <w:r w:rsidDel="00000000" w:rsidR="00000000" w:rsidRPr="00000000">
        <w:rPr>
          <w:rFonts w:ascii="Arial" w:cs="Arial" w:eastAsia="Arial" w:hAnsi="Arial"/>
          <w:color w:val="333333"/>
          <w:sz w:val="24"/>
          <w:szCs w:val="24"/>
          <w:rtl w:val="0"/>
        </w:rPr>
        <w:t xml:space="preserve">, que son cuentos disparatados, que atienden solamente a deleitar, y no a enseñar, al contrario de lo que hacen las fábulas apólogas, que deleitan y enseñan juntamente</w:t>
      </w:r>
      <w:hyperlink r:id="rId15">
        <w:r w:rsidDel="00000000" w:rsidR="00000000" w:rsidRPr="00000000">
          <w:rPr>
            <w:rFonts w:ascii="Arial" w:cs="Arial" w:eastAsia="Arial" w:hAnsi="Arial"/>
            <w:color w:val="993366"/>
            <w:sz w:val="24"/>
            <w:szCs w:val="24"/>
            <w:rtl w:val="0"/>
          </w:rPr>
          <w:t xml:space="preserve">44</w:t>
        </w:r>
      </w:hyperlink>
      <w:r w:rsidDel="00000000" w:rsidR="00000000" w:rsidRPr="00000000">
        <w:rPr>
          <w:rFonts w:ascii="Arial" w:cs="Arial" w:eastAsia="Arial" w:hAnsi="Arial"/>
          <w:color w:val="333333"/>
          <w:sz w:val="24"/>
          <w:szCs w:val="24"/>
          <w:rtl w:val="0"/>
        </w:rPr>
        <w:t xml:space="preserve">. Y puesto que el principal intento de semejantes libros sea el deleitar</w:t>
      </w:r>
      <w:hyperlink r:id="rId16">
        <w:r w:rsidDel="00000000" w:rsidR="00000000" w:rsidRPr="00000000">
          <w:rPr>
            <w:rFonts w:ascii="Arial" w:cs="Arial" w:eastAsia="Arial" w:hAnsi="Arial"/>
            <w:color w:val="993366"/>
            <w:sz w:val="24"/>
            <w:szCs w:val="24"/>
            <w:rtl w:val="0"/>
          </w:rPr>
          <w:t xml:space="preserve">45</w:t>
        </w:r>
      </w:hyperlink>
      <w:r w:rsidDel="00000000" w:rsidR="00000000" w:rsidRPr="00000000">
        <w:rPr>
          <w:rFonts w:ascii="Arial" w:cs="Arial" w:eastAsia="Arial" w:hAnsi="Arial"/>
          <w:color w:val="333333"/>
          <w:sz w:val="24"/>
          <w:szCs w:val="24"/>
          <w:rtl w:val="0"/>
        </w:rPr>
        <w:t xml:space="preserve">, no sé yo cómo pueden conseguirle, yendo llenos de tantos y tan desaforados disparates: que el deleite que en el alma se concibe ha de ser de la hermosura y concordancia que vee o contempla en las cosas que la vista o la imaginación le ponen delante, y toda cosa que tiene en sí fealdad y descompostura no nos puede causar contento alguno. Pues ¿qué hermosura puede haber, o qué proporción de partes con el todo y del todo con las partes</w:t>
      </w:r>
      <w:hyperlink r:id="rId17">
        <w:r w:rsidDel="00000000" w:rsidR="00000000" w:rsidRPr="00000000">
          <w:rPr>
            <w:rFonts w:ascii="Arial" w:cs="Arial" w:eastAsia="Arial" w:hAnsi="Arial"/>
            <w:color w:val="993366"/>
            <w:sz w:val="24"/>
            <w:szCs w:val="24"/>
            <w:rtl w:val="0"/>
          </w:rPr>
          <w:t xml:space="preserve">46</w:t>
        </w:r>
      </w:hyperlink>
      <w:r w:rsidDel="00000000" w:rsidR="00000000" w:rsidRPr="00000000">
        <w:rPr>
          <w:rFonts w:ascii="Arial" w:cs="Arial" w:eastAsia="Arial" w:hAnsi="Arial"/>
          <w:color w:val="333333"/>
          <w:sz w:val="24"/>
          <w:szCs w:val="24"/>
          <w:rtl w:val="0"/>
        </w:rPr>
        <w:t xml:space="preserve">, en un libro o fábula donde un mozo de diez y seis años da una cuchillada a un gigante como una torre y le divide en dos mitades, como si fuera de alfeñique</w:t>
      </w:r>
      <w:hyperlink r:id="rId18">
        <w:r w:rsidDel="00000000" w:rsidR="00000000" w:rsidRPr="00000000">
          <w:rPr>
            <w:rFonts w:ascii="Arial" w:cs="Arial" w:eastAsia="Arial" w:hAnsi="Arial"/>
            <w:color w:val="993366"/>
            <w:sz w:val="24"/>
            <w:szCs w:val="24"/>
            <w:rtl w:val="0"/>
          </w:rPr>
          <w:t xml:space="preserve">47</w:t>
        </w:r>
      </w:hyperlink>
      <w:r w:rsidDel="00000000" w:rsidR="00000000" w:rsidRPr="00000000">
        <w:rPr>
          <w:rFonts w:ascii="Arial" w:cs="Arial" w:eastAsia="Arial" w:hAnsi="Arial"/>
          <w:color w:val="333333"/>
          <w:sz w:val="24"/>
          <w:szCs w:val="24"/>
          <w:rtl w:val="0"/>
        </w:rPr>
        <w:t xml:space="preserve">, y que cuando nos quieren pintar una batalla, después de haber dicho que hay de la parte de los enemigos un millón de competientes</w:t>
      </w:r>
      <w:hyperlink r:id="rId19">
        <w:r w:rsidDel="00000000" w:rsidR="00000000" w:rsidRPr="00000000">
          <w:rPr>
            <w:rFonts w:ascii="Arial" w:cs="Arial" w:eastAsia="Arial" w:hAnsi="Arial"/>
            <w:color w:val="993366"/>
            <w:sz w:val="24"/>
            <w:szCs w:val="24"/>
            <w:rtl w:val="0"/>
          </w:rPr>
          <w:t xml:space="preserve">XXV</w:t>
        </w:r>
      </w:hyperlink>
      <w:r w:rsidDel="00000000" w:rsidR="00000000" w:rsidRPr="00000000">
        <w:rPr>
          <w:rFonts w:ascii="Arial" w:cs="Arial" w:eastAsia="Arial" w:hAnsi="Arial"/>
          <w:color w:val="333333"/>
          <w:sz w:val="24"/>
          <w:szCs w:val="24"/>
          <w:rtl w:val="0"/>
        </w:rPr>
        <w:t xml:space="preserve">, </w:t>
      </w:r>
      <w:hyperlink r:id="rId20">
        <w:r w:rsidDel="00000000" w:rsidR="00000000" w:rsidRPr="00000000">
          <w:rPr>
            <w:rFonts w:ascii="Arial" w:cs="Arial" w:eastAsia="Arial" w:hAnsi="Arial"/>
            <w:color w:val="993366"/>
            <w:sz w:val="24"/>
            <w:szCs w:val="24"/>
            <w:rtl w:val="0"/>
          </w:rPr>
          <w:t xml:space="preserve">48</w:t>
        </w:r>
      </w:hyperlink>
      <w:r w:rsidDel="00000000" w:rsidR="00000000" w:rsidRPr="00000000">
        <w:rPr>
          <w:rFonts w:ascii="Arial" w:cs="Arial" w:eastAsia="Arial" w:hAnsi="Arial"/>
          <w:color w:val="333333"/>
          <w:sz w:val="24"/>
          <w:szCs w:val="24"/>
          <w:rtl w:val="0"/>
        </w:rPr>
        <w:t xml:space="preserve">, como sea contra ellos el señor del libro</w:t>
      </w:r>
      <w:hyperlink r:id="rId21">
        <w:r w:rsidDel="00000000" w:rsidR="00000000" w:rsidRPr="00000000">
          <w:rPr>
            <w:rFonts w:ascii="Arial" w:cs="Arial" w:eastAsia="Arial" w:hAnsi="Arial"/>
            <w:color w:val="993366"/>
            <w:sz w:val="24"/>
            <w:szCs w:val="24"/>
            <w:rtl w:val="0"/>
          </w:rPr>
          <w:t xml:space="preserve">49</w:t>
        </w:r>
      </w:hyperlink>
      <w:r w:rsidDel="00000000" w:rsidR="00000000" w:rsidRPr="00000000">
        <w:rPr>
          <w:rFonts w:ascii="Arial" w:cs="Arial" w:eastAsia="Arial" w:hAnsi="Arial"/>
          <w:color w:val="333333"/>
          <w:sz w:val="24"/>
          <w:szCs w:val="24"/>
          <w:rtl w:val="0"/>
        </w:rPr>
        <w:t xml:space="preserve">, forzosamente, mal que nos pese, habemos de entender que el tal caballero alcanzó la vitoria por solo el valor de su fuerte brazo</w:t>
      </w:r>
      <w:hyperlink r:id="rId22">
        <w:r w:rsidDel="00000000" w:rsidR="00000000" w:rsidRPr="00000000">
          <w:rPr>
            <w:rFonts w:ascii="Arial" w:cs="Arial" w:eastAsia="Arial" w:hAnsi="Arial"/>
            <w:color w:val="993366"/>
            <w:sz w:val="24"/>
            <w:szCs w:val="24"/>
            <w:rtl w:val="0"/>
          </w:rPr>
          <w:t xml:space="preserve">50</w:t>
        </w:r>
      </w:hyperlink>
      <w:r w:rsidDel="00000000" w:rsidR="00000000" w:rsidRPr="00000000">
        <w:rPr>
          <w:rFonts w:ascii="Arial" w:cs="Arial" w:eastAsia="Arial" w:hAnsi="Arial"/>
          <w:color w:val="333333"/>
          <w:sz w:val="24"/>
          <w:szCs w:val="24"/>
          <w:rtl w:val="0"/>
        </w:rPr>
        <w:t xml:space="preserve">? Pues ¿qué diremos de la facilidad con que una reina o emperatriz heredera se conduce en los brazos de un andante y no conocido caballero</w:t>
      </w:r>
      <w:hyperlink r:id="rId23">
        <w:r w:rsidDel="00000000" w:rsidR="00000000" w:rsidRPr="00000000">
          <w:rPr>
            <w:rFonts w:ascii="Arial" w:cs="Arial" w:eastAsia="Arial" w:hAnsi="Arial"/>
            <w:color w:val="993366"/>
            <w:sz w:val="24"/>
            <w:szCs w:val="24"/>
            <w:rtl w:val="0"/>
          </w:rPr>
          <w:t xml:space="preserve">51</w:t>
        </w:r>
      </w:hyperlink>
      <w:r w:rsidDel="00000000" w:rsidR="00000000" w:rsidRPr="00000000">
        <w:rPr>
          <w:rFonts w:ascii="Arial" w:cs="Arial" w:eastAsia="Arial" w:hAnsi="Arial"/>
          <w:color w:val="333333"/>
          <w:sz w:val="24"/>
          <w:szCs w:val="24"/>
          <w:rtl w:val="0"/>
        </w:rPr>
        <w:t xml:space="preserve">? ¿Qué ingenio, si no es del todo bárbaro e inculto, podrá contentarse leyendo que una gran torre llena de caballeros va por la mar adelante</w:t>
      </w:r>
      <w:hyperlink r:id="rId24">
        <w:r w:rsidDel="00000000" w:rsidR="00000000" w:rsidRPr="00000000">
          <w:rPr>
            <w:rFonts w:ascii="Arial" w:cs="Arial" w:eastAsia="Arial" w:hAnsi="Arial"/>
            <w:color w:val="993366"/>
            <w:sz w:val="24"/>
            <w:szCs w:val="24"/>
            <w:rtl w:val="0"/>
          </w:rPr>
          <w:t xml:space="preserve">52</w:t>
        </w:r>
      </w:hyperlink>
      <w:r w:rsidDel="00000000" w:rsidR="00000000" w:rsidRPr="00000000">
        <w:rPr>
          <w:rFonts w:ascii="Arial" w:cs="Arial" w:eastAsia="Arial" w:hAnsi="Arial"/>
          <w:color w:val="333333"/>
          <w:sz w:val="24"/>
          <w:szCs w:val="24"/>
          <w:rtl w:val="0"/>
        </w:rPr>
        <w:t xml:space="preserve">, como nave con próspero viento, y hoy anochece en Lombardía</w:t>
      </w:r>
      <w:hyperlink r:id="rId25">
        <w:r w:rsidDel="00000000" w:rsidR="00000000" w:rsidRPr="00000000">
          <w:rPr>
            <w:rFonts w:ascii="Arial" w:cs="Arial" w:eastAsia="Arial" w:hAnsi="Arial"/>
            <w:color w:val="993366"/>
            <w:sz w:val="24"/>
            <w:szCs w:val="24"/>
            <w:rtl w:val="0"/>
          </w:rPr>
          <w:t xml:space="preserve">53</w:t>
        </w:r>
      </w:hyperlink>
      <w:r w:rsidDel="00000000" w:rsidR="00000000" w:rsidRPr="00000000">
        <w:rPr>
          <w:rFonts w:ascii="Arial" w:cs="Arial" w:eastAsia="Arial" w:hAnsi="Arial"/>
          <w:color w:val="333333"/>
          <w:sz w:val="24"/>
          <w:szCs w:val="24"/>
          <w:rtl w:val="0"/>
        </w:rPr>
        <w:t xml:space="preserve"> y mañana amanezca en tierras del Preste Juan de las Indias</w:t>
      </w:r>
      <w:hyperlink r:id="rId26">
        <w:r w:rsidDel="00000000" w:rsidR="00000000" w:rsidRPr="00000000">
          <w:rPr>
            <w:rFonts w:ascii="Arial" w:cs="Arial" w:eastAsia="Arial" w:hAnsi="Arial"/>
            <w:color w:val="993366"/>
            <w:sz w:val="24"/>
            <w:szCs w:val="24"/>
            <w:rtl w:val="0"/>
          </w:rPr>
          <w:t xml:space="preserve">54</w:t>
        </w:r>
      </w:hyperlink>
      <w:r w:rsidDel="00000000" w:rsidR="00000000" w:rsidRPr="00000000">
        <w:rPr>
          <w:rFonts w:ascii="Arial" w:cs="Arial" w:eastAsia="Arial" w:hAnsi="Arial"/>
          <w:color w:val="333333"/>
          <w:sz w:val="24"/>
          <w:szCs w:val="24"/>
          <w:rtl w:val="0"/>
        </w:rPr>
        <w:t xml:space="preserve">, o en otras que ni las describió</w:t>
      </w:r>
      <w:hyperlink r:id="rId27">
        <w:r w:rsidDel="00000000" w:rsidR="00000000" w:rsidRPr="00000000">
          <w:rPr>
            <w:rFonts w:ascii="Arial" w:cs="Arial" w:eastAsia="Arial" w:hAnsi="Arial"/>
            <w:color w:val="993366"/>
            <w:sz w:val="24"/>
            <w:szCs w:val="24"/>
            <w:rtl w:val="0"/>
          </w:rPr>
          <w:t xml:space="preserve">XXVI</w:t>
        </w:r>
      </w:hyperlink>
      <w:r w:rsidDel="00000000" w:rsidR="00000000" w:rsidRPr="00000000">
        <w:rPr>
          <w:rFonts w:ascii="Arial" w:cs="Arial" w:eastAsia="Arial" w:hAnsi="Arial"/>
          <w:color w:val="333333"/>
          <w:sz w:val="24"/>
          <w:szCs w:val="24"/>
          <w:rtl w:val="0"/>
        </w:rPr>
        <w:t xml:space="preserve"> Tolomeo ni las vio Marco Polo</w:t>
      </w:r>
      <w:hyperlink r:id="rId28">
        <w:r w:rsidDel="00000000" w:rsidR="00000000" w:rsidRPr="00000000">
          <w:rPr>
            <w:rFonts w:ascii="Arial" w:cs="Arial" w:eastAsia="Arial" w:hAnsi="Arial"/>
            <w:color w:val="993366"/>
            <w:sz w:val="24"/>
            <w:szCs w:val="24"/>
            <w:rtl w:val="0"/>
          </w:rPr>
          <w:t xml:space="preserve">55</w:t>
        </w:r>
      </w:hyperlink>
      <w:r w:rsidDel="00000000" w:rsidR="00000000" w:rsidRPr="00000000">
        <w:rPr>
          <w:rFonts w:ascii="Arial" w:cs="Arial" w:eastAsia="Arial" w:hAnsi="Arial"/>
          <w:color w:val="333333"/>
          <w:sz w:val="24"/>
          <w:szCs w:val="24"/>
          <w:rtl w:val="0"/>
        </w:rPr>
        <w:t xml:space="preserve">? Y si a esto se me respondiese que los que tales libros componen los escriben como cosas de mentira y que, así, no están obligados a mirar en delicadezas ni verdades, responderles hía</w:t>
      </w:r>
      <w:hyperlink r:id="rId29">
        <w:r w:rsidDel="00000000" w:rsidR="00000000" w:rsidRPr="00000000">
          <w:rPr>
            <w:rFonts w:ascii="Arial" w:cs="Arial" w:eastAsia="Arial" w:hAnsi="Arial"/>
            <w:color w:val="993366"/>
            <w:sz w:val="24"/>
            <w:szCs w:val="24"/>
            <w:rtl w:val="0"/>
          </w:rPr>
          <w:t xml:space="preserve">XXVII</w:t>
        </w:r>
      </w:hyperlink>
      <w:r w:rsidDel="00000000" w:rsidR="00000000" w:rsidRPr="00000000">
        <w:rPr>
          <w:rFonts w:ascii="Arial" w:cs="Arial" w:eastAsia="Arial" w:hAnsi="Arial"/>
          <w:color w:val="333333"/>
          <w:sz w:val="24"/>
          <w:szCs w:val="24"/>
          <w:rtl w:val="0"/>
        </w:rPr>
        <w:t xml:space="preserve"> yo</w:t>
      </w:r>
      <w:hyperlink r:id="rId30">
        <w:r w:rsidDel="00000000" w:rsidR="00000000" w:rsidRPr="00000000">
          <w:rPr>
            <w:rFonts w:ascii="Arial" w:cs="Arial" w:eastAsia="Arial" w:hAnsi="Arial"/>
            <w:color w:val="993366"/>
            <w:sz w:val="24"/>
            <w:szCs w:val="24"/>
            <w:rtl w:val="0"/>
          </w:rPr>
          <w:t xml:space="preserve">56</w:t>
        </w:r>
      </w:hyperlink>
      <w:r w:rsidDel="00000000" w:rsidR="00000000" w:rsidRPr="00000000">
        <w:rPr>
          <w:rFonts w:ascii="Arial" w:cs="Arial" w:eastAsia="Arial" w:hAnsi="Arial"/>
          <w:color w:val="333333"/>
          <w:sz w:val="24"/>
          <w:szCs w:val="24"/>
          <w:rtl w:val="0"/>
        </w:rPr>
        <w:t xml:space="preserve"> que tanto la mentira es mejor cuanto más parece verdadera y tanto más agrada cuanto tiene más de lo dudoso y posible</w:t>
      </w:r>
      <w:hyperlink r:id="rId31">
        <w:r w:rsidDel="00000000" w:rsidR="00000000" w:rsidRPr="00000000">
          <w:rPr>
            <w:rFonts w:ascii="Arial" w:cs="Arial" w:eastAsia="Arial" w:hAnsi="Arial"/>
            <w:color w:val="993366"/>
            <w:sz w:val="24"/>
            <w:szCs w:val="24"/>
            <w:rtl w:val="0"/>
          </w:rPr>
          <w:t xml:space="preserve">57</w:t>
        </w:r>
      </w:hyperlink>
      <w:r w:rsidDel="00000000" w:rsidR="00000000" w:rsidRPr="00000000">
        <w:rPr>
          <w:rFonts w:ascii="Arial" w:cs="Arial" w:eastAsia="Arial" w:hAnsi="Arial"/>
          <w:color w:val="333333"/>
          <w:sz w:val="24"/>
          <w:szCs w:val="24"/>
          <w:rtl w:val="0"/>
        </w:rPr>
        <w:t xml:space="preserve">. </w:t>
      </w:r>
      <w:r w:rsidDel="00000000" w:rsidR="00000000" w:rsidRPr="00000000">
        <w:rPr>
          <w:rFonts w:ascii="Arial" w:cs="Arial" w:eastAsia="Arial" w:hAnsi="Arial"/>
          <w:color w:val="333333"/>
          <w:sz w:val="24"/>
          <w:szCs w:val="24"/>
          <w:highlight w:val="yellow"/>
          <w:rtl w:val="0"/>
        </w:rPr>
        <w:t xml:space="preserve">Hanse de casar las fábulas mentirosas con el entendimiento de los que las leyeren, escribiéndose de suerte</w:t>
      </w:r>
      <w:r w:rsidDel="00000000" w:rsidR="00000000" w:rsidRPr="00000000">
        <w:rPr>
          <w:rFonts w:ascii="Arial" w:cs="Arial" w:eastAsia="Arial" w:hAnsi="Arial"/>
          <w:color w:val="333333"/>
          <w:sz w:val="24"/>
          <w:szCs w:val="24"/>
          <w:rtl w:val="0"/>
        </w:rPr>
        <w:t xml:space="preserve"> </w:t>
      </w:r>
      <w:r w:rsidDel="00000000" w:rsidR="00000000" w:rsidRPr="00000000">
        <w:rPr>
          <w:rFonts w:ascii="Arial" w:cs="Arial" w:eastAsia="Arial" w:hAnsi="Arial"/>
          <w:color w:val="333333"/>
          <w:sz w:val="24"/>
          <w:szCs w:val="24"/>
          <w:highlight w:val="yellow"/>
          <w:rtl w:val="0"/>
        </w:rPr>
        <w:t xml:space="preserve">que facilitando los imposibles, allanando las grandezas, suspendiendo los ánimos, admiren, suspendan, alborocen y entretengan, de modo que anden a un mismo paso la admiración y la alegría juntas; y todas estas cosas no podrá hacer el que huyere de la verisimilitud y de la imitación, en quien consiste la perfeción de lo que se escribe. No he visto ningún libro de caballerías que haga un cuerpo de fábula entero con todos sus miembros, de manera que el medio corresponda al principio, y el fin al principio y al medio, sino que los componen con tantos miembros</w:t>
      </w:r>
      <w:hyperlink r:id="rId32">
        <w:r w:rsidDel="00000000" w:rsidR="00000000" w:rsidRPr="00000000">
          <w:rPr>
            <w:rFonts w:ascii="Arial" w:cs="Arial" w:eastAsia="Arial" w:hAnsi="Arial"/>
            <w:color w:val="993366"/>
            <w:sz w:val="24"/>
            <w:szCs w:val="24"/>
            <w:highlight w:val="yellow"/>
            <w:rtl w:val="0"/>
          </w:rPr>
          <w:t xml:space="preserve">58</w:t>
        </w:r>
      </w:hyperlink>
      <w:r w:rsidDel="00000000" w:rsidR="00000000" w:rsidRPr="00000000">
        <w:rPr>
          <w:rFonts w:ascii="Arial" w:cs="Arial" w:eastAsia="Arial" w:hAnsi="Arial"/>
          <w:color w:val="333333"/>
          <w:sz w:val="24"/>
          <w:szCs w:val="24"/>
          <w:highlight w:val="yellow"/>
          <w:rtl w:val="0"/>
        </w:rPr>
        <w:t xml:space="preserve">, que más parece que llevan intención a formar una quimera o un monstruo que a hacer una figura proporcionada</w:t>
      </w:r>
      <w:hyperlink r:id="rId33">
        <w:r w:rsidDel="00000000" w:rsidR="00000000" w:rsidRPr="00000000">
          <w:rPr>
            <w:rFonts w:ascii="Arial" w:cs="Arial" w:eastAsia="Arial" w:hAnsi="Arial"/>
            <w:color w:val="993366"/>
            <w:sz w:val="24"/>
            <w:szCs w:val="24"/>
            <w:highlight w:val="yellow"/>
            <w:rtl w:val="0"/>
          </w:rPr>
          <w:t xml:space="preserve">59</w:t>
        </w:r>
      </w:hyperlink>
      <w:r w:rsidDel="00000000" w:rsidR="00000000" w:rsidRPr="00000000">
        <w:rPr>
          <w:rFonts w:ascii="Arial" w:cs="Arial" w:eastAsia="Arial" w:hAnsi="Arial"/>
          <w:color w:val="333333"/>
          <w:sz w:val="24"/>
          <w:szCs w:val="24"/>
          <w:highlight w:val="yellow"/>
          <w:rtl w:val="0"/>
        </w:rPr>
        <w:t xml:space="preserve">. Fuera desto, son en el estilo duros; en las hazañas, increíbles; en los amores, lascivos; en las cortesías, malmirados; largos en las batallas, necios en las razones, disparatados en los viajes, y, finalmente, ajenos de todo discreto artificio y por esto dignos de ser desterrados de la república cristiana, como a gente</w:t>
      </w:r>
      <w:hyperlink r:id="rId34">
        <w:r w:rsidDel="00000000" w:rsidR="00000000" w:rsidRPr="00000000">
          <w:rPr>
            <w:rFonts w:ascii="Arial" w:cs="Arial" w:eastAsia="Arial" w:hAnsi="Arial"/>
            <w:color w:val="993366"/>
            <w:sz w:val="24"/>
            <w:szCs w:val="24"/>
            <w:highlight w:val="yellow"/>
            <w:rtl w:val="0"/>
          </w:rPr>
          <w:t xml:space="preserve">XXVIII</w:t>
        </w:r>
      </w:hyperlink>
      <w:r w:rsidDel="00000000" w:rsidR="00000000" w:rsidRPr="00000000">
        <w:rPr>
          <w:rFonts w:ascii="Arial" w:cs="Arial" w:eastAsia="Arial" w:hAnsi="Arial"/>
          <w:color w:val="333333"/>
          <w:sz w:val="24"/>
          <w:szCs w:val="24"/>
          <w:highlight w:val="yellow"/>
          <w:rtl w:val="0"/>
        </w:rPr>
        <w:t xml:space="preserve"> inútil.</w:t>
      </w:r>
      <w:r w:rsidDel="00000000" w:rsidR="00000000" w:rsidRPr="00000000">
        <w:rPr>
          <w:rtl w:val="0"/>
        </w:rPr>
      </w:r>
    </w:p>
    <w:p w:rsidR="00000000" w:rsidDel="00000000" w:rsidP="00000000" w:rsidRDefault="00000000" w:rsidRPr="00000000" w14:paraId="000000EF">
      <w:pPr>
        <w:widowControl w:val="0"/>
        <w:numPr>
          <w:ilvl w:val="0"/>
          <w:numId w:val="2"/>
        </w:numPr>
        <w:spacing w:after="0" w:line="240" w:lineRule="auto"/>
        <w:ind w:left="720" w:hanging="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0">
      <w:pPr>
        <w:widowControl w:val="0"/>
        <w:numPr>
          <w:ilvl w:val="0"/>
          <w:numId w:val="2"/>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color w:val="333333"/>
          <w:sz w:val="24"/>
          <w:szCs w:val="24"/>
          <w:highlight w:val="white"/>
          <w:rtl w:val="0"/>
        </w:rPr>
        <w:t xml:space="preserve">El cura le estuvo escuchando con grande atención, y parecióle hombre de buen entendimiento y que tenía razón en cuanto decía, y, así, le dijo que por ser él de su mesma opinión y tener ojeriza a los libros de caballerías había quemado todos los de don Quijote, que eran muchos. Y contóle el escrutinio que dellos había hecho, y los que había condenado al fuego y dejado con vida, de que no poco se rió el canónigo, y dijo que, con todo cuanto mal había dicho de tales libros, hallaba en ellos una cosa buena, que era el sujeto que ofrecían para que un buen entendimiento pudiese mostrarse en ellos</w:t>
      </w:r>
      <w:hyperlink r:id="rId35">
        <w:r w:rsidDel="00000000" w:rsidR="00000000" w:rsidRPr="00000000">
          <w:rPr>
            <w:rFonts w:ascii="Arial" w:cs="Arial" w:eastAsia="Arial" w:hAnsi="Arial"/>
            <w:color w:val="993366"/>
            <w:sz w:val="24"/>
            <w:szCs w:val="24"/>
            <w:rtl w:val="0"/>
          </w:rPr>
          <w:t xml:space="preserve">60</w:t>
        </w:r>
      </w:hyperlink>
      <w:r w:rsidDel="00000000" w:rsidR="00000000" w:rsidRPr="00000000">
        <w:rPr>
          <w:rFonts w:ascii="Arial" w:cs="Arial" w:eastAsia="Arial" w:hAnsi="Arial"/>
          <w:color w:val="333333"/>
          <w:sz w:val="24"/>
          <w:szCs w:val="24"/>
          <w:highlight w:val="white"/>
          <w:rtl w:val="0"/>
        </w:rPr>
        <w:t xml:space="preserve">, porque daban largo y espacioso campo por donde sin empacho alguno pudiese correr la pluma, describiendo</w:t>
      </w:r>
      <w:hyperlink r:id="rId36">
        <w:r w:rsidDel="00000000" w:rsidR="00000000" w:rsidRPr="00000000">
          <w:rPr>
            <w:rFonts w:ascii="Arial" w:cs="Arial" w:eastAsia="Arial" w:hAnsi="Arial"/>
            <w:color w:val="993366"/>
            <w:sz w:val="24"/>
            <w:szCs w:val="24"/>
            <w:rtl w:val="0"/>
          </w:rPr>
          <w:t xml:space="preserve">XXIX</w:t>
        </w:r>
      </w:hyperlink>
      <w:r w:rsidDel="00000000" w:rsidR="00000000" w:rsidRPr="00000000">
        <w:rPr>
          <w:rFonts w:ascii="Arial" w:cs="Arial" w:eastAsia="Arial" w:hAnsi="Arial"/>
          <w:color w:val="333333"/>
          <w:sz w:val="24"/>
          <w:szCs w:val="24"/>
          <w:highlight w:val="white"/>
          <w:rtl w:val="0"/>
        </w:rPr>
        <w:t xml:space="preserve"> naufragios, tormentas, rencuentros y batallas, pintando un capitán valeroso con todas las partes que para ser tal se requieren, mostrándose prudente previniendo las astucias de sus enemigos y elocuente orador persuadiendo o disuadiendo a sus soldados, maduro en el consejo, presto en lo determinado, tan valiente en el esperar como en el acometer; pintando ora un lamentable y trágico suceso, ahora un alegre y no pensado acontecimiento; allí una hermosísima dama, honesta, discreta y recatada; aquí un caballero cristiano, valiente y comedido; acullá un desaforado bárbaro fanfarrón; acá un príncipe cortés, valeroso y bien mirado; representando bondad y lealtad de vasallos, grandezas y mercedes de señores. Ya puede mostrarse astrólogo, ya cosmógrafo excelente, ya músico, ya inteligente en las materias de estado, y tal vez le vendrá ocasión de mostrarse nigromante, si quisiere. Puede mostrar las astucias de Ulixes</w:t>
      </w:r>
      <w:hyperlink r:id="rId37">
        <w:r w:rsidDel="00000000" w:rsidR="00000000" w:rsidRPr="00000000">
          <w:rPr>
            <w:rFonts w:ascii="Arial" w:cs="Arial" w:eastAsia="Arial" w:hAnsi="Arial"/>
            <w:color w:val="993366"/>
            <w:sz w:val="24"/>
            <w:szCs w:val="24"/>
            <w:rtl w:val="0"/>
          </w:rPr>
          <w:t xml:space="preserve">XXX</w:t>
        </w:r>
      </w:hyperlink>
      <w:r w:rsidDel="00000000" w:rsidR="00000000" w:rsidRPr="00000000">
        <w:rPr>
          <w:rFonts w:ascii="Arial" w:cs="Arial" w:eastAsia="Arial" w:hAnsi="Arial"/>
          <w:color w:val="333333"/>
          <w:sz w:val="24"/>
          <w:szCs w:val="24"/>
          <w:highlight w:val="white"/>
          <w:rtl w:val="0"/>
        </w:rPr>
        <w:t xml:space="preserve">, la piedad de Eneas, la valentía de Aquiles, las desgracias de Héctor</w:t>
      </w:r>
      <w:hyperlink r:id="rId38">
        <w:r w:rsidDel="00000000" w:rsidR="00000000" w:rsidRPr="00000000">
          <w:rPr>
            <w:rFonts w:ascii="Arial" w:cs="Arial" w:eastAsia="Arial" w:hAnsi="Arial"/>
            <w:color w:val="993366"/>
            <w:sz w:val="24"/>
            <w:szCs w:val="24"/>
            <w:rtl w:val="0"/>
          </w:rPr>
          <w:t xml:space="preserve">XXXI</w:t>
        </w:r>
      </w:hyperlink>
      <w:r w:rsidDel="00000000" w:rsidR="00000000" w:rsidRPr="00000000">
        <w:rPr>
          <w:rFonts w:ascii="Arial" w:cs="Arial" w:eastAsia="Arial" w:hAnsi="Arial"/>
          <w:color w:val="333333"/>
          <w:sz w:val="24"/>
          <w:szCs w:val="24"/>
          <w:highlight w:val="white"/>
          <w:rtl w:val="0"/>
        </w:rPr>
        <w:t xml:space="preserve">, las traiciones de Sinón, la amistad de Eurialio</w:t>
      </w:r>
      <w:hyperlink r:id="rId39">
        <w:r w:rsidDel="00000000" w:rsidR="00000000" w:rsidRPr="00000000">
          <w:rPr>
            <w:rFonts w:ascii="Arial" w:cs="Arial" w:eastAsia="Arial" w:hAnsi="Arial"/>
            <w:color w:val="993366"/>
            <w:sz w:val="24"/>
            <w:szCs w:val="24"/>
            <w:rtl w:val="0"/>
          </w:rPr>
          <w:t xml:space="preserve">XXXII</w:t>
        </w:r>
      </w:hyperlink>
      <w:r w:rsidDel="00000000" w:rsidR="00000000" w:rsidRPr="00000000">
        <w:rPr>
          <w:rFonts w:ascii="Arial" w:cs="Arial" w:eastAsia="Arial" w:hAnsi="Arial"/>
          <w:color w:val="333333"/>
          <w:sz w:val="24"/>
          <w:szCs w:val="24"/>
          <w:highlight w:val="white"/>
          <w:rtl w:val="0"/>
        </w:rPr>
        <w:t xml:space="preserve">, la liberalidad de Alejandro, el valor de César, la clemencia y verdad de Trajano, la fidelidad de Zópiro, la prudencia de Catón</w:t>
      </w:r>
      <w:hyperlink r:id="rId40">
        <w:r w:rsidDel="00000000" w:rsidR="00000000" w:rsidRPr="00000000">
          <w:rPr>
            <w:rFonts w:ascii="Arial" w:cs="Arial" w:eastAsia="Arial" w:hAnsi="Arial"/>
            <w:color w:val="993366"/>
            <w:sz w:val="24"/>
            <w:szCs w:val="24"/>
            <w:rtl w:val="0"/>
          </w:rPr>
          <w:t xml:space="preserve">61</w:t>
        </w:r>
      </w:hyperlink>
      <w:r w:rsidDel="00000000" w:rsidR="00000000" w:rsidRPr="00000000">
        <w:rPr>
          <w:rFonts w:ascii="Arial" w:cs="Arial" w:eastAsia="Arial" w:hAnsi="Arial"/>
          <w:color w:val="333333"/>
          <w:sz w:val="24"/>
          <w:szCs w:val="24"/>
          <w:highlight w:val="white"/>
          <w:rtl w:val="0"/>
        </w:rPr>
        <w:t xml:space="preserve">, y, finalmente, todas aquellas acciones que pueden hacer perfecto a un varón ilustre, ahora poniéndolas en uno solo, ahora dividiéndolas en muchos.</w:t>
      </w:r>
      <w:r w:rsidDel="00000000" w:rsidR="00000000" w:rsidRPr="00000000">
        <w:rPr>
          <w:rtl w:val="0"/>
        </w:rPr>
      </w:r>
    </w:p>
    <w:p w:rsidR="00000000" w:rsidDel="00000000" w:rsidP="00000000" w:rsidRDefault="00000000" w:rsidRPr="00000000" w14:paraId="000000F1">
      <w:pPr>
        <w:widowControl w:val="0"/>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rFonts w:ascii="Arial" w:cs="Arial" w:eastAsia="Arial" w:hAnsi="Arial"/>
          <w:color w:val="333333"/>
          <w:sz w:val="24"/>
          <w:szCs w:val="24"/>
          <w:highlight w:val="yellow"/>
        </w:rPr>
      </w:pPr>
      <w:r w:rsidDel="00000000" w:rsidR="00000000" w:rsidRPr="00000000">
        <w:rPr>
          <w:rFonts w:ascii="Arial" w:cs="Arial" w:eastAsia="Arial" w:hAnsi="Arial"/>
          <w:color w:val="333333"/>
          <w:sz w:val="24"/>
          <w:szCs w:val="24"/>
          <w:highlight w:val="yellow"/>
          <w:rtl w:val="0"/>
        </w:rPr>
        <w:t xml:space="preserve">—Y siendo esto hecho con apacibilidad de estilo y con ingeniosa invención, que tire lo más que fuere posible a la verdad, sin duda compondrá una tela de varios y hermosos lizos</w:t>
      </w:r>
      <w:hyperlink r:id="rId41">
        <w:r w:rsidDel="00000000" w:rsidR="00000000" w:rsidRPr="00000000">
          <w:rPr>
            <w:rFonts w:ascii="Arial" w:cs="Arial" w:eastAsia="Arial" w:hAnsi="Arial"/>
            <w:color w:val="993366"/>
            <w:sz w:val="24"/>
            <w:szCs w:val="24"/>
            <w:highlight w:val="yellow"/>
            <w:rtl w:val="0"/>
          </w:rPr>
          <w:t xml:space="preserve">XXXIII</w:t>
        </w:r>
      </w:hyperlink>
      <w:r w:rsidDel="00000000" w:rsidR="00000000" w:rsidRPr="00000000">
        <w:rPr>
          <w:rFonts w:ascii="Arial" w:cs="Arial" w:eastAsia="Arial" w:hAnsi="Arial"/>
          <w:color w:val="333333"/>
          <w:sz w:val="24"/>
          <w:szCs w:val="24"/>
          <w:highlight w:val="yellow"/>
          <w:rtl w:val="0"/>
        </w:rPr>
        <w:t xml:space="preserve"> tejida</w:t>
      </w:r>
      <w:hyperlink r:id="rId42">
        <w:r w:rsidDel="00000000" w:rsidR="00000000" w:rsidRPr="00000000">
          <w:rPr>
            <w:rFonts w:ascii="Arial" w:cs="Arial" w:eastAsia="Arial" w:hAnsi="Arial"/>
            <w:color w:val="993366"/>
            <w:sz w:val="24"/>
            <w:szCs w:val="24"/>
            <w:highlight w:val="yellow"/>
            <w:rtl w:val="0"/>
          </w:rPr>
          <w:t xml:space="preserve">62</w:t>
        </w:r>
      </w:hyperlink>
      <w:r w:rsidDel="00000000" w:rsidR="00000000" w:rsidRPr="00000000">
        <w:rPr>
          <w:rFonts w:ascii="Arial" w:cs="Arial" w:eastAsia="Arial" w:hAnsi="Arial"/>
          <w:color w:val="333333"/>
          <w:sz w:val="24"/>
          <w:szCs w:val="24"/>
          <w:highlight w:val="yellow"/>
          <w:rtl w:val="0"/>
        </w:rPr>
        <w:t xml:space="preserve">, que después de acabada tal perfeción y hermosura muestre, que consiga el fin mejor que se pretende en los escritos, que es enseñar y deleitar juntamente, como ya tengo dicho. Porque la escritura desatada destos libros</w:t>
      </w:r>
      <w:hyperlink r:id="rId43">
        <w:r w:rsidDel="00000000" w:rsidR="00000000" w:rsidRPr="00000000">
          <w:rPr>
            <w:rFonts w:ascii="Arial" w:cs="Arial" w:eastAsia="Arial" w:hAnsi="Arial"/>
            <w:color w:val="993366"/>
            <w:sz w:val="24"/>
            <w:szCs w:val="24"/>
            <w:highlight w:val="yellow"/>
            <w:rtl w:val="0"/>
          </w:rPr>
          <w:t xml:space="preserve">63</w:t>
        </w:r>
      </w:hyperlink>
      <w:r w:rsidDel="00000000" w:rsidR="00000000" w:rsidRPr="00000000">
        <w:rPr>
          <w:rFonts w:ascii="Arial" w:cs="Arial" w:eastAsia="Arial" w:hAnsi="Arial"/>
          <w:color w:val="333333"/>
          <w:sz w:val="24"/>
          <w:szCs w:val="24"/>
          <w:highlight w:val="yellow"/>
          <w:rtl w:val="0"/>
        </w:rPr>
        <w:t xml:space="preserve"> da lugar a que el autor pueda mostrarse épico, lírico, trágico, cómico, con todas aquellas partes que encierran en sí las dulcísimas y agradables ciencias de la poesía y de la oratoria: que la épica tan bien</w:t>
      </w:r>
      <w:hyperlink r:id="rId44">
        <w:r w:rsidDel="00000000" w:rsidR="00000000" w:rsidRPr="00000000">
          <w:rPr>
            <w:rFonts w:ascii="Arial" w:cs="Arial" w:eastAsia="Arial" w:hAnsi="Arial"/>
            <w:color w:val="993366"/>
            <w:sz w:val="24"/>
            <w:szCs w:val="24"/>
            <w:highlight w:val="yellow"/>
            <w:rtl w:val="0"/>
          </w:rPr>
          <w:t xml:space="preserve">XXXIV</w:t>
        </w:r>
      </w:hyperlink>
      <w:r w:rsidDel="00000000" w:rsidR="00000000" w:rsidRPr="00000000">
        <w:rPr>
          <w:rFonts w:ascii="Arial" w:cs="Arial" w:eastAsia="Arial" w:hAnsi="Arial"/>
          <w:color w:val="333333"/>
          <w:sz w:val="24"/>
          <w:szCs w:val="24"/>
          <w:highlight w:val="yellow"/>
          <w:rtl w:val="0"/>
        </w:rPr>
        <w:t xml:space="preserve">puede escrebirse en prosa como en verso</w:t>
      </w:r>
      <w:hyperlink r:id="rId45">
        <w:r w:rsidDel="00000000" w:rsidR="00000000" w:rsidRPr="00000000">
          <w:rPr>
            <w:rFonts w:ascii="Arial" w:cs="Arial" w:eastAsia="Arial" w:hAnsi="Arial"/>
            <w:color w:val="993366"/>
            <w:sz w:val="24"/>
            <w:szCs w:val="24"/>
            <w:highlight w:val="yellow"/>
            <w:rtl w:val="0"/>
          </w:rPr>
          <w:t xml:space="preserve">64</w:t>
        </w:r>
      </w:hyperlink>
      <w:r w:rsidDel="00000000" w:rsidR="00000000" w:rsidRPr="00000000">
        <w:rPr>
          <w:rFonts w:ascii="Arial" w:cs="Arial" w:eastAsia="Arial" w:hAnsi="Arial"/>
          <w:color w:val="333333"/>
          <w:sz w:val="24"/>
          <w:szCs w:val="24"/>
          <w:highlight w:val="yellow"/>
          <w:rtl w:val="0"/>
        </w:rPr>
        <w:t xml:space="preserve">.</w:t>
      </w:r>
    </w:p>
    <w:p w:rsidR="00000000" w:rsidDel="00000000" w:rsidP="00000000" w:rsidRDefault="00000000" w:rsidRPr="00000000" w14:paraId="000000F2">
      <w:pPr>
        <w:widowControl w:val="0"/>
        <w:numPr>
          <w:ilvl w:val="0"/>
          <w:numId w:val="2"/>
        </w:numPr>
        <w:spacing w:after="0" w:line="240" w:lineRule="auto"/>
        <w:ind w:left="720" w:hanging="360"/>
        <w:jc w:val="both"/>
        <w:rPr>
          <w:rFonts w:ascii="Arial" w:cs="Arial" w:eastAsia="Arial" w:hAnsi="Arial"/>
          <w:color w:val="333333"/>
          <w:sz w:val="24"/>
          <w:szCs w:val="24"/>
          <w:highlight w:val="white"/>
        </w:rPr>
      </w:pPr>
      <w:r w:rsidDel="00000000" w:rsidR="00000000" w:rsidRPr="00000000">
        <w:rPr>
          <w:rtl w:val="0"/>
        </w:rPr>
      </w:r>
    </w:p>
    <w:p w:rsidR="00000000" w:rsidDel="00000000" w:rsidP="00000000" w:rsidRDefault="00000000" w:rsidRPr="00000000" w14:paraId="000000F3">
      <w:pPr>
        <w:widowControl w:val="0"/>
        <w:numPr>
          <w:ilvl w:val="0"/>
          <w:numId w:val="2"/>
        </w:numPr>
        <w:spacing w:after="115" w:line="240" w:lineRule="auto"/>
        <w:ind w:left="720" w:hanging="360"/>
        <w:jc w:val="both"/>
        <w:rPr>
          <w:rFonts w:ascii="Arial" w:cs="Arial" w:eastAsia="Arial" w:hAnsi="Arial"/>
          <w:color w:val="333333"/>
          <w:sz w:val="24"/>
          <w:szCs w:val="24"/>
          <w:highlight w:val="white"/>
        </w:rPr>
      </w:pPr>
      <w:r w:rsidDel="00000000" w:rsidR="00000000" w:rsidRPr="00000000">
        <w:rPr>
          <w:rtl w:val="0"/>
        </w:rPr>
      </w:r>
    </w:p>
    <w:p w:rsidR="00000000" w:rsidDel="00000000" w:rsidP="00000000" w:rsidRDefault="00000000" w:rsidRPr="00000000" w14:paraId="000000F4">
      <w:pPr>
        <w:pStyle w:val="Heading3"/>
        <w:keepNext w:val="0"/>
        <w:keepLines w:val="0"/>
        <w:widowControl w:val="0"/>
        <w:spacing w:after="240" w:before="24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7">
      <w:pPr>
        <w:pStyle w:val="Heading3"/>
        <w:keepNext w:val="0"/>
        <w:keepLines w:val="0"/>
        <w:widowControl w:val="0"/>
        <w:spacing w:after="240" w:before="240" w:line="240" w:lineRule="auto"/>
        <w:jc w:val="both"/>
        <w:rPr>
          <w:rFonts w:ascii="Arial" w:cs="Arial" w:eastAsia="Arial" w:hAnsi="Arial"/>
          <w:sz w:val="24"/>
          <w:szCs w:val="24"/>
          <w:highlight w:val="yellow"/>
        </w:rPr>
      </w:pPr>
      <w:bookmarkStart w:colFirst="0" w:colLast="0" w:name="_heading=h.kk9eqckkxulw" w:id="5"/>
      <w:bookmarkEnd w:id="5"/>
      <w:r w:rsidDel="00000000" w:rsidR="00000000" w:rsidRPr="00000000">
        <w:rPr>
          <w:rFonts w:ascii="Arial" w:cs="Arial" w:eastAsia="Arial" w:hAnsi="Arial"/>
          <w:sz w:val="24"/>
          <w:szCs w:val="24"/>
          <w:highlight w:val="yellow"/>
          <w:rtl w:val="0"/>
        </w:rPr>
        <w:t xml:space="preserve">Capítulo XLVIII (48)</w:t>
      </w:r>
    </w:p>
    <w:p w:rsidR="00000000" w:rsidDel="00000000" w:rsidP="00000000" w:rsidRDefault="00000000" w:rsidRPr="00000000" w14:paraId="000000F8">
      <w:pPr>
        <w:spacing w:after="240" w:lineRule="auto"/>
        <w:jc w:val="both"/>
        <w:rPr>
          <w:rFonts w:ascii="Verdana" w:cs="Verdana" w:eastAsia="Verdana" w:hAnsi="Verdana"/>
          <w:color w:val="373a3c"/>
          <w:sz w:val="23"/>
          <w:szCs w:val="23"/>
        </w:rPr>
      </w:pPr>
      <w:r w:rsidDel="00000000" w:rsidR="00000000" w:rsidRPr="00000000">
        <w:rPr>
          <w:rFonts w:ascii="Verdana" w:cs="Verdana" w:eastAsia="Verdana" w:hAnsi="Verdana"/>
          <w:color w:val="373a3c"/>
          <w:sz w:val="23"/>
          <w:szCs w:val="23"/>
          <w:rtl w:val="0"/>
        </w:rPr>
        <w:t xml:space="preserve">Capítulo XLVIII (48):</w:t>
      </w:r>
    </w:p>
    <w:p w:rsidR="00000000" w:rsidDel="00000000" w:rsidP="00000000" w:rsidRDefault="00000000" w:rsidRPr="00000000" w14:paraId="000000F9">
      <w:pPr>
        <w:spacing w:after="240" w:lineRule="auto"/>
        <w:jc w:val="both"/>
        <w:rPr>
          <w:rFonts w:ascii="Verdana" w:cs="Verdana" w:eastAsia="Verdana" w:hAnsi="Verdana"/>
          <w:color w:val="373a3c"/>
          <w:sz w:val="23"/>
          <w:szCs w:val="23"/>
        </w:rPr>
      </w:pPr>
      <w:hyperlink r:id="rId46">
        <w:r w:rsidDel="00000000" w:rsidR="00000000" w:rsidRPr="00000000">
          <w:rPr>
            <w:rFonts w:ascii="Verdana" w:cs="Verdana" w:eastAsia="Verdana" w:hAnsi="Verdana"/>
            <w:color w:val="1155cc"/>
            <w:sz w:val="23"/>
            <w:szCs w:val="23"/>
            <w:u w:val="single"/>
            <w:rtl w:val="0"/>
          </w:rPr>
          <w:t xml:space="preserve">https://cvc.cervantes.es/literatura/clasicos/quijote/edicion/parte1/cap48/default.htm</w:t>
        </w:r>
      </w:hyperlink>
      <w:r w:rsidDel="00000000" w:rsidR="00000000" w:rsidRPr="00000000">
        <w:rPr>
          <w:rtl w:val="0"/>
        </w:rPr>
      </w:r>
    </w:p>
    <w:p w:rsidR="00000000" w:rsidDel="00000000" w:rsidP="00000000" w:rsidRDefault="00000000" w:rsidRPr="00000000" w14:paraId="000000FA">
      <w:pPr>
        <w:spacing w:after="240" w:lineRule="auto"/>
        <w:jc w:val="both"/>
        <w:rPr>
          <w:rFonts w:ascii="Verdana" w:cs="Verdana" w:eastAsia="Verdana" w:hAnsi="Verdana"/>
          <w:color w:val="373a3c"/>
          <w:sz w:val="23"/>
          <w:szCs w:val="23"/>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widowControl w:val="0"/>
        <w:spacing w:after="115"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sz w:val="24"/>
          <w:szCs w:val="24"/>
          <w:rtl w:val="0"/>
        </w:rPr>
        <w:t xml:space="preserve">Comenta el inicio del capítulo, relacionado con la novela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D">
      <w:pPr>
        <w:widowControl w:val="0"/>
        <w:spacing w:after="115" w:line="24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sz w:val="24"/>
          <w:szCs w:val="24"/>
          <w:rtl w:val="0"/>
        </w:rPr>
        <w:t xml:space="preserve">Luego anota los comentarios sobre el teatro.</w:t>
      </w:r>
      <w:r w:rsidDel="00000000" w:rsidR="00000000" w:rsidRPr="00000000">
        <w:rPr>
          <w:rtl w:val="0"/>
        </w:rPr>
      </w:r>
    </w:p>
    <w:p w:rsidR="00000000" w:rsidDel="00000000" w:rsidP="00000000" w:rsidRDefault="00000000" w:rsidRPr="00000000" w14:paraId="000000FE">
      <w:pPr>
        <w:widowControl w:val="0"/>
        <w:spacing w:after="115"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sz w:val="24"/>
          <w:szCs w:val="24"/>
          <w:rtl w:val="0"/>
        </w:rPr>
        <w:t xml:space="preserve">Este capítulo es fundamental para conocer las ideas de Cervantes sobre el teatro.¿Qué reparos opone a la fórmula de Lope de Vega, aunque elogia a este autor?</w:t>
      </w:r>
      <w:r w:rsidDel="00000000" w:rsidR="00000000" w:rsidRPr="00000000">
        <w:rPr>
          <w:rtl w:val="0"/>
        </w:rPr>
      </w:r>
    </w:p>
    <w:p w:rsidR="00000000" w:rsidDel="00000000" w:rsidP="00000000" w:rsidRDefault="00000000" w:rsidRPr="00000000" w14:paraId="000000FF">
      <w:pPr>
        <w:widowControl w:val="0"/>
        <w:spacing w:after="115"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sz w:val="24"/>
          <w:szCs w:val="24"/>
          <w:rtl w:val="0"/>
        </w:rPr>
        <w:t xml:space="preserve">El teatro era para Cervantes el único género que podía haberle aliviado en sus constantes penurias económicas; pero Lope de Vega, con su fórmula teatral, había conquistado el favor del público. Cervantes lo contó así a su modo:</w:t>
      </w:r>
      <w:r w:rsidDel="00000000" w:rsidR="00000000" w:rsidRPr="00000000">
        <w:rPr>
          <w:rtl w:val="0"/>
        </w:rPr>
      </w:r>
    </w:p>
    <w:p w:rsidR="00000000" w:rsidDel="00000000" w:rsidP="00000000" w:rsidRDefault="00000000" w:rsidRPr="00000000" w14:paraId="00000100">
      <w:pPr>
        <w:widowControl w:val="0"/>
        <w:spacing w:after="115" w:line="240" w:lineRule="auto"/>
        <w:ind w:left="705" w:firstLine="0"/>
        <w:rPr>
          <w:rFonts w:ascii="Times New Roman" w:cs="Times New Roman" w:eastAsia="Times New Roman" w:hAnsi="Times New Roman"/>
          <w:sz w:val="24"/>
          <w:szCs w:val="24"/>
        </w:rPr>
      </w:pPr>
      <w:r w:rsidDel="00000000" w:rsidR="00000000" w:rsidRPr="00000000">
        <w:rPr>
          <w:rFonts w:ascii="Verdana" w:cs="Verdana" w:eastAsia="Verdana" w:hAnsi="Verdana"/>
          <w:i w:val="1"/>
          <w:sz w:val="24"/>
          <w:szCs w:val="24"/>
          <w:rtl w:val="0"/>
        </w:rPr>
        <w:t xml:space="preserve">Tuve otras cosas en que ocuparme: dejé la pluma y las comedias, y entró luego el monstruo de la naturaleza, el gran Lope de Vega , y alzóse con la monarquía cómica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hyperlink r:id="rId47">
        <w:r w:rsidDel="00000000" w:rsidR="00000000" w:rsidRPr="00000000">
          <w:rPr>
            <w:rFonts w:ascii="Times New Roman" w:cs="Times New Roman" w:eastAsia="Times New Roman" w:hAnsi="Times New Roman"/>
            <w:color w:val="0000ee"/>
            <w:sz w:val="24"/>
            <w:szCs w:val="24"/>
            <w:u w:val="single"/>
            <w:rtl w:val="0"/>
          </w:rPr>
          <w:t xml:space="preserve">Prólogo a ocho comedias y ocho entremeses</w:t>
        </w:r>
      </w:hyperlink>
      <w:r w:rsidDel="00000000" w:rsidR="00000000" w:rsidRPr="00000000">
        <w:rPr>
          <w:rtl w:val="0"/>
        </w:rPr>
      </w:r>
    </w:p>
    <w:p w:rsidR="00000000" w:rsidDel="00000000" w:rsidP="00000000" w:rsidRDefault="00000000" w:rsidRPr="00000000" w14:paraId="00000101">
      <w:pPr>
        <w:widowControl w:val="0"/>
        <w:spacing w:after="0" w:before="115" w:line="240" w:lineRule="auto"/>
        <w:rPr>
          <w:rFonts w:ascii="Verdana" w:cs="Verdana" w:eastAsia="Verdana" w:hAnsi="Verdana"/>
          <w:b w:val="1"/>
          <w:sz w:val="30"/>
          <w:szCs w:val="30"/>
        </w:rPr>
      </w:pPr>
      <w:r w:rsidDel="00000000" w:rsidR="00000000" w:rsidRPr="00000000">
        <w:rPr>
          <w:rtl w:val="0"/>
        </w:rPr>
      </w:r>
    </w:p>
    <w:p w:rsidR="00000000" w:rsidDel="00000000" w:rsidP="00000000" w:rsidRDefault="00000000" w:rsidRPr="00000000" w14:paraId="00000102">
      <w:pPr>
        <w:widowControl w:val="0"/>
        <w:spacing w:after="0" w:before="115" w:line="240" w:lineRule="auto"/>
        <w:rPr>
          <w:rFonts w:ascii="Verdana" w:cs="Verdana" w:eastAsia="Verdana" w:hAnsi="Verdana"/>
          <w:b w:val="1"/>
          <w:sz w:val="30"/>
          <w:szCs w:val="30"/>
        </w:rPr>
      </w:pPr>
      <w:r w:rsidDel="00000000" w:rsidR="00000000" w:rsidRPr="00000000">
        <w:rPr>
          <w:rFonts w:ascii="Verdana" w:cs="Verdana" w:eastAsia="Verdana" w:hAnsi="Verdana"/>
          <w:b w:val="1"/>
          <w:sz w:val="30"/>
          <w:szCs w:val="30"/>
          <w:rtl w:val="0"/>
        </w:rPr>
        <w:t xml:space="preserve">Inicio capítulo 48</w:t>
      </w:r>
    </w:p>
    <w:p w:rsidR="00000000" w:rsidDel="00000000" w:rsidP="00000000" w:rsidRDefault="00000000" w:rsidRPr="00000000" w14:paraId="00000103">
      <w:pPr>
        <w:widowControl w:val="0"/>
        <w:spacing w:after="0" w:line="312" w:lineRule="auto"/>
        <w:rPr>
          <w:rFonts w:ascii="Verdana" w:cs="Verdana" w:eastAsia="Verdana" w:hAnsi="Verdana"/>
          <w:b w:val="1"/>
          <w:color w:val="993366"/>
          <w:sz w:val="13"/>
          <w:szCs w:val="13"/>
        </w:rPr>
      </w:pPr>
      <w:r w:rsidDel="00000000" w:rsidR="00000000" w:rsidRPr="00000000">
        <w:rPr>
          <w:rFonts w:ascii="Verdana" w:cs="Verdana" w:eastAsia="Verdana" w:hAnsi="Verdana"/>
          <w:b w:val="1"/>
          <w:color w:val="41301b"/>
          <w:sz w:val="30"/>
          <w:szCs w:val="30"/>
          <w:rtl w:val="0"/>
        </w:rPr>
        <w:t xml:space="preserve">CAPÍTULO XLVIII</w:t>
      </w:r>
      <w:hyperlink r:id="rId48">
        <w:r w:rsidDel="00000000" w:rsidR="00000000" w:rsidRPr="00000000">
          <w:rPr>
            <w:rFonts w:ascii="Verdana" w:cs="Verdana" w:eastAsia="Verdana" w:hAnsi="Verdana"/>
            <w:b w:val="1"/>
            <w:color w:val="993366"/>
            <w:sz w:val="13"/>
            <w:szCs w:val="13"/>
            <w:rtl w:val="0"/>
          </w:rPr>
          <w:t xml:space="preserve">I</w:t>
        </w:r>
      </w:hyperlink>
      <w:r w:rsidDel="00000000" w:rsidR="00000000" w:rsidRPr="00000000">
        <w:rPr>
          <w:rtl w:val="0"/>
        </w:rPr>
      </w:r>
    </w:p>
    <w:p w:rsidR="00000000" w:rsidDel="00000000" w:rsidP="00000000" w:rsidRDefault="00000000" w:rsidRPr="00000000" w14:paraId="00000104">
      <w:pPr>
        <w:widowControl w:val="0"/>
        <w:spacing w:after="0" w:line="312" w:lineRule="auto"/>
        <w:rPr>
          <w:rFonts w:ascii="Verdana" w:cs="Verdana" w:eastAsia="Verdana" w:hAnsi="Verdana"/>
          <w:b w:val="1"/>
          <w:color w:val="993366"/>
          <w:sz w:val="23"/>
          <w:szCs w:val="23"/>
        </w:rPr>
      </w:pPr>
      <w:r w:rsidDel="00000000" w:rsidR="00000000" w:rsidRPr="00000000">
        <w:rPr>
          <w:rFonts w:ascii="Verdana" w:cs="Verdana" w:eastAsia="Verdana" w:hAnsi="Verdana"/>
          <w:b w:val="1"/>
          <w:color w:val="993366"/>
          <w:sz w:val="23"/>
          <w:szCs w:val="23"/>
          <w:rtl w:val="0"/>
        </w:rPr>
        <w:t xml:space="preserve">https://cvc.cervantes.es/literatura/clasicos/quijote/edicion/parte1/cap48/default.htm</w:t>
      </w:r>
    </w:p>
    <w:p w:rsidR="00000000" w:rsidDel="00000000" w:rsidP="00000000" w:rsidRDefault="00000000" w:rsidRPr="00000000" w14:paraId="00000105">
      <w:pPr>
        <w:widowControl w:val="0"/>
        <w:spacing w:after="0" w:before="115" w:line="240" w:lineRule="auto"/>
        <w:rPr>
          <w:rFonts w:ascii="Verdana" w:cs="Verdana" w:eastAsia="Verdana" w:hAnsi="Verdana"/>
          <w:b w:val="1"/>
          <w:sz w:val="30"/>
          <w:szCs w:val="30"/>
        </w:rPr>
      </w:pPr>
      <w:r w:rsidDel="00000000" w:rsidR="00000000" w:rsidRPr="00000000">
        <w:rPr>
          <w:rtl w:val="0"/>
        </w:rPr>
      </w:r>
    </w:p>
    <w:p w:rsidR="00000000" w:rsidDel="00000000" w:rsidP="00000000" w:rsidRDefault="00000000" w:rsidRPr="00000000" w14:paraId="00000106">
      <w:pPr>
        <w:widowControl w:val="0"/>
        <w:spacing w:after="0" w:before="115" w:line="240" w:lineRule="auto"/>
        <w:rPr>
          <w:rFonts w:ascii="Verdana" w:cs="Verdana" w:eastAsia="Verdana" w:hAnsi="Verdana"/>
          <w:b w:val="1"/>
          <w:sz w:val="30"/>
          <w:szCs w:val="30"/>
        </w:rPr>
      </w:pPr>
      <w:r w:rsidDel="00000000" w:rsidR="00000000" w:rsidRPr="00000000">
        <w:rPr>
          <w:rFonts w:ascii="Verdana" w:cs="Verdana" w:eastAsia="Verdana" w:hAnsi="Verdana"/>
          <w:b w:val="1"/>
          <w:sz w:val="30"/>
          <w:szCs w:val="30"/>
          <w:rtl w:val="0"/>
        </w:rPr>
        <w:t xml:space="preserve">Donde prosigue el canónigo la materia de los libros de caballerías, con otras cosas dignas de su ingenio </w:t>
      </w:r>
    </w:p>
    <w:p w:rsidR="00000000" w:rsidDel="00000000" w:rsidP="00000000" w:rsidRDefault="00000000" w:rsidRPr="00000000" w14:paraId="00000107">
      <w:pPr>
        <w:widowControl w:val="0"/>
        <w:pBdr>
          <w:top w:color="000000" w:space="0" w:sz="0" w:val="none"/>
          <w:left w:color="000000" w:space="0" w:sz="0" w:val="none"/>
          <w:bottom w:color="000000" w:space="0" w:sz="0" w:val="none"/>
          <w:right w:color="000000" w:space="0" w:sz="0" w:val="none"/>
          <w:between w:color="000000" w:space="0" w:sz="0" w:val="none"/>
        </w:pBdr>
        <w:spacing w:after="180" w:line="240" w:lineRule="auto"/>
        <w:jc w:val="both"/>
        <w:rPr>
          <w:rFonts w:ascii="Arial" w:cs="Arial" w:eastAsia="Arial" w:hAnsi="Arial"/>
          <w:b w:val="1"/>
          <w:color w:val="333333"/>
          <w:sz w:val="26"/>
          <w:szCs w:val="26"/>
          <w:highlight w:val="yellow"/>
        </w:rPr>
      </w:pPr>
      <w:r w:rsidDel="00000000" w:rsidR="00000000" w:rsidRPr="00000000">
        <w:rPr>
          <w:rFonts w:ascii="Arial" w:cs="Arial" w:eastAsia="Arial" w:hAnsi="Arial"/>
          <w:b w:val="1"/>
          <w:color w:val="333333"/>
          <w:sz w:val="26"/>
          <w:szCs w:val="26"/>
          <w:rtl w:val="0"/>
        </w:rPr>
        <w:t xml:space="preserve">—</w:t>
      </w:r>
      <w:r w:rsidDel="00000000" w:rsidR="00000000" w:rsidRPr="00000000">
        <w:rPr>
          <w:rFonts w:ascii="Arial" w:cs="Arial" w:eastAsia="Arial" w:hAnsi="Arial"/>
          <w:b w:val="1"/>
          <w:color w:val="333333"/>
          <w:sz w:val="26"/>
          <w:szCs w:val="26"/>
          <w:highlight w:val="yellow"/>
          <w:rtl w:val="0"/>
        </w:rPr>
        <w:t xml:space="preserve">Así es como vuestra merced</w:t>
      </w:r>
      <w:hyperlink r:id="rId49">
        <w:r w:rsidDel="00000000" w:rsidR="00000000" w:rsidRPr="00000000">
          <w:rPr>
            <w:rFonts w:ascii="Arial" w:cs="Arial" w:eastAsia="Arial" w:hAnsi="Arial"/>
            <w:b w:val="1"/>
            <w:color w:val="993366"/>
            <w:sz w:val="26"/>
            <w:szCs w:val="26"/>
            <w:highlight w:val="yellow"/>
            <w:rtl w:val="0"/>
          </w:rPr>
          <w:t xml:space="preserve">II</w:t>
        </w:r>
      </w:hyperlink>
      <w:r w:rsidDel="00000000" w:rsidR="00000000" w:rsidRPr="00000000">
        <w:rPr>
          <w:rFonts w:ascii="Arial" w:cs="Arial" w:eastAsia="Arial" w:hAnsi="Arial"/>
          <w:b w:val="1"/>
          <w:color w:val="333333"/>
          <w:sz w:val="26"/>
          <w:szCs w:val="26"/>
          <w:highlight w:val="yellow"/>
          <w:rtl w:val="0"/>
        </w:rPr>
        <w:t xml:space="preserve"> dice, señor canónigo —dijo el cura—, y por esta causa son más dignos de reprehensión los que hasta aquí han compuesto semejantes libros, sin tener advertencia a ningún buen discurso</w:t>
      </w:r>
      <w:hyperlink r:id="rId50">
        <w:r w:rsidDel="00000000" w:rsidR="00000000" w:rsidRPr="00000000">
          <w:rPr>
            <w:rFonts w:ascii="Arial" w:cs="Arial" w:eastAsia="Arial" w:hAnsi="Arial"/>
            <w:b w:val="1"/>
            <w:color w:val="993366"/>
            <w:sz w:val="26"/>
            <w:szCs w:val="26"/>
            <w:highlight w:val="yellow"/>
            <w:rtl w:val="0"/>
          </w:rPr>
          <w:t xml:space="preserve">1</w:t>
        </w:r>
      </w:hyperlink>
      <w:r w:rsidDel="00000000" w:rsidR="00000000" w:rsidRPr="00000000">
        <w:rPr>
          <w:rFonts w:ascii="Arial" w:cs="Arial" w:eastAsia="Arial" w:hAnsi="Arial"/>
          <w:b w:val="1"/>
          <w:color w:val="333333"/>
          <w:sz w:val="26"/>
          <w:szCs w:val="26"/>
          <w:highlight w:val="yellow"/>
          <w:rtl w:val="0"/>
        </w:rPr>
        <w:t xml:space="preserve"> ni al arte y reglas por donde pudieran guiarse y hacerse famosos en prosa, como lo son en verso los dos príncipes de la poesía griega y latina</w:t>
      </w:r>
      <w:hyperlink r:id="rId51">
        <w:r w:rsidDel="00000000" w:rsidR="00000000" w:rsidRPr="00000000">
          <w:rPr>
            <w:rFonts w:ascii="Arial" w:cs="Arial" w:eastAsia="Arial" w:hAnsi="Arial"/>
            <w:b w:val="1"/>
            <w:color w:val="993366"/>
            <w:sz w:val="26"/>
            <w:szCs w:val="26"/>
            <w:highlight w:val="yellow"/>
            <w:rtl w:val="0"/>
          </w:rPr>
          <w:t xml:space="preserve">2</w:t>
        </w:r>
      </w:hyperlink>
      <w:r w:rsidDel="00000000" w:rsidR="00000000" w:rsidRPr="00000000">
        <w:rPr>
          <w:rFonts w:ascii="Arial" w:cs="Arial" w:eastAsia="Arial" w:hAnsi="Arial"/>
          <w:b w:val="1"/>
          <w:color w:val="333333"/>
          <w:sz w:val="26"/>
          <w:szCs w:val="26"/>
          <w:highlight w:val="yellow"/>
          <w:rtl w:val="0"/>
        </w:rPr>
        <w:t xml:space="preserve">.</w:t>
      </w:r>
    </w:p>
    <w:p w:rsidR="00000000" w:rsidDel="00000000" w:rsidP="00000000" w:rsidRDefault="00000000" w:rsidRPr="00000000" w14:paraId="00000108">
      <w:pPr>
        <w:widowControl w:val="0"/>
        <w:pBdr>
          <w:top w:color="000000" w:space="0" w:sz="0" w:val="none"/>
          <w:left w:color="000000" w:space="0" w:sz="0" w:val="none"/>
          <w:bottom w:color="000000" w:space="0" w:sz="0" w:val="none"/>
          <w:right w:color="000000" w:space="0" w:sz="0" w:val="none"/>
          <w:between w:color="000000" w:space="0" w:sz="0" w:val="none"/>
        </w:pBdr>
        <w:spacing w:after="180" w:line="240" w:lineRule="auto"/>
        <w:jc w:val="both"/>
        <w:rPr>
          <w:rFonts w:ascii="Arial" w:cs="Arial" w:eastAsia="Arial" w:hAnsi="Arial"/>
          <w:b w:val="1"/>
          <w:color w:val="333333"/>
          <w:sz w:val="26"/>
          <w:szCs w:val="26"/>
          <w:highlight w:val="cyan"/>
        </w:rPr>
      </w:pPr>
      <w:r w:rsidDel="00000000" w:rsidR="00000000" w:rsidRPr="00000000">
        <w:rPr>
          <w:rFonts w:ascii="Arial" w:cs="Arial" w:eastAsia="Arial" w:hAnsi="Arial"/>
          <w:b w:val="1"/>
          <w:color w:val="333333"/>
          <w:sz w:val="26"/>
          <w:szCs w:val="26"/>
          <w:highlight w:val="yellow"/>
          <w:rtl w:val="0"/>
        </w:rPr>
        <w:t xml:space="preserve">—Yo, a lo menos —replicó el canónigo—, he tenido cierta tentación de hacer un libro de caballerías, guardando en él todos los puntos que he significado; y si he de confesar la verdad, tengo escritas más de cien hojas, y para hacer la experiencia de si correspondían a mi estimación, las he comunicado con hombres apasionados desta leyenda</w:t>
      </w:r>
      <w:hyperlink r:id="rId52">
        <w:r w:rsidDel="00000000" w:rsidR="00000000" w:rsidRPr="00000000">
          <w:rPr>
            <w:rFonts w:ascii="Arial" w:cs="Arial" w:eastAsia="Arial" w:hAnsi="Arial"/>
            <w:b w:val="1"/>
            <w:color w:val="993366"/>
            <w:sz w:val="26"/>
            <w:szCs w:val="26"/>
            <w:highlight w:val="yellow"/>
            <w:rtl w:val="0"/>
          </w:rPr>
          <w:t xml:space="preserve">3</w:t>
        </w:r>
      </w:hyperlink>
      <w:r w:rsidDel="00000000" w:rsidR="00000000" w:rsidRPr="00000000">
        <w:rPr>
          <w:rFonts w:ascii="Arial" w:cs="Arial" w:eastAsia="Arial" w:hAnsi="Arial"/>
          <w:b w:val="1"/>
          <w:color w:val="333333"/>
          <w:sz w:val="26"/>
          <w:szCs w:val="26"/>
          <w:highlight w:val="yellow"/>
          <w:rtl w:val="0"/>
        </w:rPr>
        <w:t xml:space="preserve">, dotos</w:t>
      </w:r>
      <w:hyperlink r:id="rId53">
        <w:r w:rsidDel="00000000" w:rsidR="00000000" w:rsidRPr="00000000">
          <w:rPr>
            <w:rFonts w:ascii="Arial" w:cs="Arial" w:eastAsia="Arial" w:hAnsi="Arial"/>
            <w:b w:val="1"/>
            <w:color w:val="993366"/>
            <w:sz w:val="26"/>
            <w:szCs w:val="26"/>
            <w:highlight w:val="yellow"/>
            <w:rtl w:val="0"/>
          </w:rPr>
          <w:t xml:space="preserve">III</w:t>
        </w:r>
      </w:hyperlink>
      <w:r w:rsidDel="00000000" w:rsidR="00000000" w:rsidRPr="00000000">
        <w:rPr>
          <w:rFonts w:ascii="Arial" w:cs="Arial" w:eastAsia="Arial" w:hAnsi="Arial"/>
          <w:b w:val="1"/>
          <w:color w:val="333333"/>
          <w:sz w:val="26"/>
          <w:szCs w:val="26"/>
          <w:highlight w:val="yellow"/>
          <w:rtl w:val="0"/>
        </w:rPr>
        <w:t xml:space="preserve"> y discretos, y con otros ignorantes, que solo atienden al gusto de oír disparates, y de todos he hallado una agradable aprobación. Pero, con todo esto, no he proseguido adelante, así por parecerme que hago cosa ajena de mi profesión como por ver que es más el número de los simples que de los prudentes</w:t>
      </w:r>
      <w:hyperlink r:id="rId54">
        <w:r w:rsidDel="00000000" w:rsidR="00000000" w:rsidRPr="00000000">
          <w:rPr>
            <w:rFonts w:ascii="Arial" w:cs="Arial" w:eastAsia="Arial" w:hAnsi="Arial"/>
            <w:b w:val="1"/>
            <w:color w:val="993366"/>
            <w:sz w:val="26"/>
            <w:szCs w:val="26"/>
            <w:highlight w:val="yellow"/>
            <w:rtl w:val="0"/>
          </w:rPr>
          <w:t xml:space="preserve">4</w:t>
        </w:r>
      </w:hyperlink>
      <w:r w:rsidDel="00000000" w:rsidR="00000000" w:rsidRPr="00000000">
        <w:rPr>
          <w:rFonts w:ascii="Arial" w:cs="Arial" w:eastAsia="Arial" w:hAnsi="Arial"/>
          <w:b w:val="1"/>
          <w:color w:val="333333"/>
          <w:sz w:val="26"/>
          <w:szCs w:val="26"/>
          <w:highlight w:val="yellow"/>
          <w:rtl w:val="0"/>
        </w:rPr>
        <w:t xml:space="preserve">, y que, puesto que es mejor ser loado de los pocos sabios que burlado de los muchos necios, no quiero sujetarme al confuso juicio del desvanecido vulgo</w:t>
      </w:r>
      <w:hyperlink r:id="rId55">
        <w:r w:rsidDel="00000000" w:rsidR="00000000" w:rsidRPr="00000000">
          <w:rPr>
            <w:rFonts w:ascii="Arial" w:cs="Arial" w:eastAsia="Arial" w:hAnsi="Arial"/>
            <w:b w:val="1"/>
            <w:color w:val="993366"/>
            <w:sz w:val="26"/>
            <w:szCs w:val="26"/>
            <w:highlight w:val="yellow"/>
            <w:rtl w:val="0"/>
          </w:rPr>
          <w:t xml:space="preserve">5</w:t>
        </w:r>
      </w:hyperlink>
      <w:r w:rsidDel="00000000" w:rsidR="00000000" w:rsidRPr="00000000">
        <w:rPr>
          <w:rFonts w:ascii="Arial" w:cs="Arial" w:eastAsia="Arial" w:hAnsi="Arial"/>
          <w:b w:val="1"/>
          <w:color w:val="333333"/>
          <w:sz w:val="26"/>
          <w:szCs w:val="26"/>
          <w:highlight w:val="yellow"/>
          <w:rtl w:val="0"/>
        </w:rPr>
        <w:t xml:space="preserve">, a quien por la mayor parte toca leer semejantes libros.</w:t>
      </w:r>
      <w:r w:rsidDel="00000000" w:rsidR="00000000" w:rsidRPr="00000000">
        <w:rPr>
          <w:rFonts w:ascii="Arial" w:cs="Arial" w:eastAsia="Arial" w:hAnsi="Arial"/>
          <w:b w:val="1"/>
          <w:color w:val="333333"/>
          <w:sz w:val="26"/>
          <w:szCs w:val="26"/>
          <w:rtl w:val="0"/>
        </w:rPr>
        <w:t xml:space="preserve"> </w:t>
      </w:r>
      <w:r w:rsidDel="00000000" w:rsidR="00000000" w:rsidRPr="00000000">
        <w:rPr>
          <w:rFonts w:ascii="Arial" w:cs="Arial" w:eastAsia="Arial" w:hAnsi="Arial"/>
          <w:b w:val="1"/>
          <w:color w:val="333333"/>
          <w:sz w:val="26"/>
          <w:szCs w:val="26"/>
          <w:highlight w:val="cyan"/>
          <w:rtl w:val="0"/>
        </w:rPr>
        <w:t xml:space="preserve">Pero lo que más me le quitó de las manos y aun del pensamiento de acabarle fue un argumento que hice conmigo mesmo, sacado de las comedias que ahora se representan</w:t>
      </w:r>
      <w:hyperlink r:id="rId56">
        <w:r w:rsidDel="00000000" w:rsidR="00000000" w:rsidRPr="00000000">
          <w:rPr>
            <w:rFonts w:ascii="Arial" w:cs="Arial" w:eastAsia="Arial" w:hAnsi="Arial"/>
            <w:b w:val="1"/>
            <w:color w:val="993366"/>
            <w:sz w:val="26"/>
            <w:szCs w:val="26"/>
            <w:highlight w:val="cyan"/>
            <w:rtl w:val="0"/>
          </w:rPr>
          <w:t xml:space="preserve">6</w:t>
        </w:r>
      </w:hyperlink>
      <w:r w:rsidDel="00000000" w:rsidR="00000000" w:rsidRPr="00000000">
        <w:rPr>
          <w:rFonts w:ascii="Arial" w:cs="Arial" w:eastAsia="Arial" w:hAnsi="Arial"/>
          <w:b w:val="1"/>
          <w:color w:val="333333"/>
          <w:sz w:val="26"/>
          <w:szCs w:val="26"/>
          <w:highlight w:val="cyan"/>
          <w:rtl w:val="0"/>
        </w:rPr>
        <w:t xml:space="preserve">, diciendo: «Si estas que ahora se usan, así las imaginadas como las de historia</w:t>
      </w:r>
      <w:hyperlink r:id="rId57">
        <w:r w:rsidDel="00000000" w:rsidR="00000000" w:rsidRPr="00000000">
          <w:rPr>
            <w:rFonts w:ascii="Arial" w:cs="Arial" w:eastAsia="Arial" w:hAnsi="Arial"/>
            <w:b w:val="1"/>
            <w:color w:val="993366"/>
            <w:sz w:val="26"/>
            <w:szCs w:val="26"/>
            <w:highlight w:val="cyan"/>
            <w:rtl w:val="0"/>
          </w:rPr>
          <w:t xml:space="preserve">7</w:t>
        </w:r>
      </w:hyperlink>
      <w:r w:rsidDel="00000000" w:rsidR="00000000" w:rsidRPr="00000000">
        <w:rPr>
          <w:rFonts w:ascii="Arial" w:cs="Arial" w:eastAsia="Arial" w:hAnsi="Arial"/>
          <w:b w:val="1"/>
          <w:color w:val="333333"/>
          <w:sz w:val="26"/>
          <w:szCs w:val="26"/>
          <w:highlight w:val="cyan"/>
          <w:rtl w:val="0"/>
        </w:rPr>
        <w:t xml:space="preserve">, todas o las más son conocidos disparates y cosas que no llevan pies ni cabeza, y, con todo eso, el vulgo las oye con gusto, y las tiene y las aprueba por buenas, estando tan lejos de serlo, y los autores que las componen y los actores</w:t>
      </w:r>
      <w:hyperlink r:id="rId58">
        <w:r w:rsidDel="00000000" w:rsidR="00000000" w:rsidRPr="00000000">
          <w:rPr>
            <w:rFonts w:ascii="Arial" w:cs="Arial" w:eastAsia="Arial" w:hAnsi="Arial"/>
            <w:b w:val="1"/>
            <w:color w:val="993366"/>
            <w:sz w:val="26"/>
            <w:szCs w:val="26"/>
            <w:highlight w:val="cyan"/>
            <w:rtl w:val="0"/>
          </w:rPr>
          <w:t xml:space="preserve">IV</w:t>
        </w:r>
      </w:hyperlink>
      <w:r w:rsidDel="00000000" w:rsidR="00000000" w:rsidRPr="00000000">
        <w:rPr>
          <w:rFonts w:ascii="Arial" w:cs="Arial" w:eastAsia="Arial" w:hAnsi="Arial"/>
          <w:b w:val="1"/>
          <w:color w:val="333333"/>
          <w:sz w:val="26"/>
          <w:szCs w:val="26"/>
          <w:highlight w:val="cyan"/>
          <w:rtl w:val="0"/>
        </w:rPr>
        <w:t xml:space="preserve"> que las representan dicen que así han de ser, porque así las quiere el vulgo, y no de otra manera, y que las que llevan traza y siguen la fábula como el arte pide no sirven sino para cuatro discretos que las entienden, y todos los demás se quedan ayunos de entender su artificio, y que a ellos les está mejor ganar de comer con los muchos que no opinión con los pocos</w:t>
      </w:r>
      <w:hyperlink r:id="rId59">
        <w:r w:rsidDel="00000000" w:rsidR="00000000" w:rsidRPr="00000000">
          <w:rPr>
            <w:rFonts w:ascii="Arial" w:cs="Arial" w:eastAsia="Arial" w:hAnsi="Arial"/>
            <w:b w:val="1"/>
            <w:color w:val="993366"/>
            <w:sz w:val="26"/>
            <w:szCs w:val="26"/>
            <w:highlight w:val="cyan"/>
            <w:rtl w:val="0"/>
          </w:rPr>
          <w:t xml:space="preserve">8</w:t>
        </w:r>
      </w:hyperlink>
      <w:r w:rsidDel="00000000" w:rsidR="00000000" w:rsidRPr="00000000">
        <w:rPr>
          <w:rFonts w:ascii="Arial" w:cs="Arial" w:eastAsia="Arial" w:hAnsi="Arial"/>
          <w:b w:val="1"/>
          <w:color w:val="333333"/>
          <w:sz w:val="26"/>
          <w:szCs w:val="26"/>
          <w:highlight w:val="cyan"/>
          <w:rtl w:val="0"/>
        </w:rPr>
        <w:t xml:space="preserve">, deste modo vendrá a ser mi libro</w:t>
      </w:r>
      <w:hyperlink r:id="rId60">
        <w:r w:rsidDel="00000000" w:rsidR="00000000" w:rsidRPr="00000000">
          <w:rPr>
            <w:rFonts w:ascii="Arial" w:cs="Arial" w:eastAsia="Arial" w:hAnsi="Arial"/>
            <w:b w:val="1"/>
            <w:color w:val="993366"/>
            <w:sz w:val="26"/>
            <w:szCs w:val="26"/>
            <w:highlight w:val="cyan"/>
            <w:rtl w:val="0"/>
          </w:rPr>
          <w:t xml:space="preserve">V</w:t>
        </w:r>
      </w:hyperlink>
      <w:r w:rsidDel="00000000" w:rsidR="00000000" w:rsidRPr="00000000">
        <w:rPr>
          <w:rFonts w:ascii="Arial" w:cs="Arial" w:eastAsia="Arial" w:hAnsi="Arial"/>
          <w:b w:val="1"/>
          <w:color w:val="333333"/>
          <w:sz w:val="26"/>
          <w:szCs w:val="26"/>
          <w:highlight w:val="cyan"/>
          <w:rtl w:val="0"/>
        </w:rPr>
        <w:t xml:space="preserve">, al cabo de haberme quemado las cejas por guardar los preceptos referidos</w:t>
      </w:r>
      <w:hyperlink r:id="rId61">
        <w:r w:rsidDel="00000000" w:rsidR="00000000" w:rsidRPr="00000000">
          <w:rPr>
            <w:rFonts w:ascii="Arial" w:cs="Arial" w:eastAsia="Arial" w:hAnsi="Arial"/>
            <w:b w:val="1"/>
            <w:color w:val="993366"/>
            <w:sz w:val="26"/>
            <w:szCs w:val="26"/>
            <w:highlight w:val="cyan"/>
            <w:rtl w:val="0"/>
          </w:rPr>
          <w:t xml:space="preserve">9</w:t>
        </w:r>
      </w:hyperlink>
      <w:r w:rsidDel="00000000" w:rsidR="00000000" w:rsidRPr="00000000">
        <w:rPr>
          <w:rFonts w:ascii="Arial" w:cs="Arial" w:eastAsia="Arial" w:hAnsi="Arial"/>
          <w:b w:val="1"/>
          <w:color w:val="333333"/>
          <w:sz w:val="26"/>
          <w:szCs w:val="26"/>
          <w:highlight w:val="cyan"/>
          <w:rtl w:val="0"/>
        </w:rPr>
        <w:t xml:space="preserve">, y vendré a ser el sastre del cantillo</w:t>
      </w:r>
      <w:hyperlink r:id="rId62">
        <w:r w:rsidDel="00000000" w:rsidR="00000000" w:rsidRPr="00000000">
          <w:rPr>
            <w:rFonts w:ascii="Arial" w:cs="Arial" w:eastAsia="Arial" w:hAnsi="Arial"/>
            <w:b w:val="1"/>
            <w:color w:val="993366"/>
            <w:sz w:val="26"/>
            <w:szCs w:val="26"/>
            <w:highlight w:val="cyan"/>
            <w:rtl w:val="0"/>
          </w:rPr>
          <w:t xml:space="preserve">10</w:t>
        </w:r>
      </w:hyperlink>
      <w:r w:rsidDel="00000000" w:rsidR="00000000" w:rsidRPr="00000000">
        <w:rPr>
          <w:rFonts w:ascii="Arial" w:cs="Arial" w:eastAsia="Arial" w:hAnsi="Arial"/>
          <w:b w:val="1"/>
          <w:color w:val="333333"/>
          <w:sz w:val="26"/>
          <w:szCs w:val="26"/>
          <w:highlight w:val="cyan"/>
          <w:rtl w:val="0"/>
        </w:rPr>
        <w:t xml:space="preserve">». Y aunque algunas veces he procurado persuadir a los actores</w:t>
      </w:r>
      <w:hyperlink r:id="rId63">
        <w:r w:rsidDel="00000000" w:rsidR="00000000" w:rsidRPr="00000000">
          <w:rPr>
            <w:rFonts w:ascii="Arial" w:cs="Arial" w:eastAsia="Arial" w:hAnsi="Arial"/>
            <w:b w:val="1"/>
            <w:color w:val="993366"/>
            <w:sz w:val="26"/>
            <w:szCs w:val="26"/>
            <w:highlight w:val="cyan"/>
            <w:rtl w:val="0"/>
          </w:rPr>
          <w:t xml:space="preserve">VI</w:t>
        </w:r>
      </w:hyperlink>
      <w:r w:rsidDel="00000000" w:rsidR="00000000" w:rsidRPr="00000000">
        <w:rPr>
          <w:rFonts w:ascii="Arial" w:cs="Arial" w:eastAsia="Arial" w:hAnsi="Arial"/>
          <w:b w:val="1"/>
          <w:color w:val="333333"/>
          <w:sz w:val="26"/>
          <w:szCs w:val="26"/>
          <w:highlight w:val="cyan"/>
          <w:rtl w:val="0"/>
        </w:rPr>
        <w:t xml:space="preserve"> que se engañan en tener la opinión que tienen</w:t>
      </w:r>
      <w:hyperlink r:id="rId64">
        <w:r w:rsidDel="00000000" w:rsidR="00000000" w:rsidRPr="00000000">
          <w:rPr>
            <w:rFonts w:ascii="Arial" w:cs="Arial" w:eastAsia="Arial" w:hAnsi="Arial"/>
            <w:b w:val="1"/>
            <w:color w:val="993366"/>
            <w:sz w:val="26"/>
            <w:szCs w:val="26"/>
            <w:highlight w:val="cyan"/>
            <w:rtl w:val="0"/>
          </w:rPr>
          <w:t xml:space="preserve">11</w:t>
        </w:r>
      </w:hyperlink>
      <w:r w:rsidDel="00000000" w:rsidR="00000000" w:rsidRPr="00000000">
        <w:rPr>
          <w:rFonts w:ascii="Arial" w:cs="Arial" w:eastAsia="Arial" w:hAnsi="Arial"/>
          <w:b w:val="1"/>
          <w:color w:val="333333"/>
          <w:sz w:val="26"/>
          <w:szCs w:val="26"/>
          <w:highlight w:val="cyan"/>
          <w:rtl w:val="0"/>
        </w:rPr>
        <w:t xml:space="preserve">, y que más gente atraerán y más fama cobrarán representando comedias que sigan</w:t>
      </w:r>
      <w:hyperlink r:id="rId65">
        <w:r w:rsidDel="00000000" w:rsidR="00000000" w:rsidRPr="00000000">
          <w:rPr>
            <w:rFonts w:ascii="Arial" w:cs="Arial" w:eastAsia="Arial" w:hAnsi="Arial"/>
            <w:b w:val="1"/>
            <w:color w:val="993366"/>
            <w:sz w:val="26"/>
            <w:szCs w:val="26"/>
            <w:highlight w:val="cyan"/>
            <w:rtl w:val="0"/>
          </w:rPr>
          <w:t xml:space="preserve">VII</w:t>
        </w:r>
      </w:hyperlink>
      <w:r w:rsidDel="00000000" w:rsidR="00000000" w:rsidRPr="00000000">
        <w:rPr>
          <w:rFonts w:ascii="Arial" w:cs="Arial" w:eastAsia="Arial" w:hAnsi="Arial"/>
          <w:b w:val="1"/>
          <w:color w:val="333333"/>
          <w:sz w:val="26"/>
          <w:szCs w:val="26"/>
          <w:highlight w:val="cyan"/>
          <w:rtl w:val="0"/>
        </w:rPr>
        <w:t xml:space="preserve"> el arte que no con las disparatadas, ya están</w:t>
      </w:r>
      <w:hyperlink r:id="rId66">
        <w:r w:rsidDel="00000000" w:rsidR="00000000" w:rsidRPr="00000000">
          <w:rPr>
            <w:rFonts w:ascii="Arial" w:cs="Arial" w:eastAsia="Arial" w:hAnsi="Arial"/>
            <w:b w:val="1"/>
            <w:color w:val="993366"/>
            <w:sz w:val="26"/>
            <w:szCs w:val="26"/>
            <w:highlight w:val="cyan"/>
            <w:rtl w:val="0"/>
          </w:rPr>
          <w:t xml:space="preserve">VIII</w:t>
        </w:r>
      </w:hyperlink>
      <w:r w:rsidDel="00000000" w:rsidR="00000000" w:rsidRPr="00000000">
        <w:rPr>
          <w:rFonts w:ascii="Arial" w:cs="Arial" w:eastAsia="Arial" w:hAnsi="Arial"/>
          <w:b w:val="1"/>
          <w:color w:val="333333"/>
          <w:sz w:val="26"/>
          <w:szCs w:val="26"/>
          <w:highlight w:val="cyan"/>
          <w:rtl w:val="0"/>
        </w:rPr>
        <w:t xml:space="preserve"> tan asidos y encorporados en su parecer</w:t>
      </w:r>
      <w:hyperlink r:id="rId67">
        <w:r w:rsidDel="00000000" w:rsidR="00000000" w:rsidRPr="00000000">
          <w:rPr>
            <w:rFonts w:ascii="Arial" w:cs="Arial" w:eastAsia="Arial" w:hAnsi="Arial"/>
            <w:b w:val="1"/>
            <w:color w:val="993366"/>
            <w:sz w:val="26"/>
            <w:szCs w:val="26"/>
            <w:highlight w:val="cyan"/>
            <w:rtl w:val="0"/>
          </w:rPr>
          <w:t xml:space="preserve">12</w:t>
        </w:r>
      </w:hyperlink>
      <w:r w:rsidDel="00000000" w:rsidR="00000000" w:rsidRPr="00000000">
        <w:rPr>
          <w:rFonts w:ascii="Arial" w:cs="Arial" w:eastAsia="Arial" w:hAnsi="Arial"/>
          <w:b w:val="1"/>
          <w:color w:val="333333"/>
          <w:sz w:val="26"/>
          <w:szCs w:val="26"/>
          <w:highlight w:val="cyan"/>
          <w:rtl w:val="0"/>
        </w:rPr>
        <w:t xml:space="preserve">, que no hay razón ni evidencia que dél los saque. Acuérdome que un día dije a uno destos pertinaces: «Decidme, ¿no os acordáis que ha pocos años que se representaron en España tres tragedias que compuso un famoso poeta destos reinos, las cuales fueron tales que admiraron, alegraron y suspendieron a todos cuantos las oyeron, así simples como prudentes, así del vulgo como de los escogidos</w:t>
      </w:r>
      <w:hyperlink r:id="rId68">
        <w:r w:rsidDel="00000000" w:rsidR="00000000" w:rsidRPr="00000000">
          <w:rPr>
            <w:rFonts w:ascii="Arial" w:cs="Arial" w:eastAsia="Arial" w:hAnsi="Arial"/>
            <w:b w:val="1"/>
            <w:color w:val="993366"/>
            <w:sz w:val="26"/>
            <w:szCs w:val="26"/>
            <w:highlight w:val="cyan"/>
            <w:rtl w:val="0"/>
          </w:rPr>
          <w:t xml:space="preserve">13</w:t>
        </w:r>
      </w:hyperlink>
      <w:r w:rsidDel="00000000" w:rsidR="00000000" w:rsidRPr="00000000">
        <w:rPr>
          <w:rFonts w:ascii="Arial" w:cs="Arial" w:eastAsia="Arial" w:hAnsi="Arial"/>
          <w:b w:val="1"/>
          <w:color w:val="333333"/>
          <w:sz w:val="26"/>
          <w:szCs w:val="26"/>
          <w:highlight w:val="cyan"/>
          <w:rtl w:val="0"/>
        </w:rPr>
        <w:t xml:space="preserve">, y dieron más dineros a los representantes ellas tres solas que treinta de las mejores que después acá se han hecho?». «Sin duda —respondió el autor</w:t>
      </w:r>
      <w:hyperlink r:id="rId69">
        <w:r w:rsidDel="00000000" w:rsidR="00000000" w:rsidRPr="00000000">
          <w:rPr>
            <w:rFonts w:ascii="Arial" w:cs="Arial" w:eastAsia="Arial" w:hAnsi="Arial"/>
            <w:b w:val="1"/>
            <w:color w:val="993366"/>
            <w:sz w:val="26"/>
            <w:szCs w:val="26"/>
            <w:highlight w:val="cyan"/>
            <w:rtl w:val="0"/>
          </w:rPr>
          <w:t xml:space="preserve">IX</w:t>
        </w:r>
      </w:hyperlink>
      <w:r w:rsidDel="00000000" w:rsidR="00000000" w:rsidRPr="00000000">
        <w:rPr>
          <w:rFonts w:ascii="Arial" w:cs="Arial" w:eastAsia="Arial" w:hAnsi="Arial"/>
          <w:b w:val="1"/>
          <w:color w:val="333333"/>
          <w:sz w:val="26"/>
          <w:szCs w:val="26"/>
          <w:highlight w:val="cyan"/>
          <w:rtl w:val="0"/>
        </w:rPr>
        <w:t xml:space="preserve"> que digo— que debe de decir vuestra merced por </w:t>
      </w:r>
      <w:r w:rsidDel="00000000" w:rsidR="00000000" w:rsidRPr="00000000">
        <w:rPr>
          <w:rFonts w:ascii="Arial" w:cs="Arial" w:eastAsia="Arial" w:hAnsi="Arial"/>
          <w:b w:val="1"/>
          <w:i w:val="1"/>
          <w:color w:val="333333"/>
          <w:sz w:val="26"/>
          <w:szCs w:val="26"/>
          <w:highlight w:val="cyan"/>
          <w:rtl w:val="0"/>
        </w:rPr>
        <w:t xml:space="preserve">La Isabela</w:t>
      </w:r>
      <w:r w:rsidDel="00000000" w:rsidR="00000000" w:rsidRPr="00000000">
        <w:rPr>
          <w:rFonts w:ascii="Arial" w:cs="Arial" w:eastAsia="Arial" w:hAnsi="Arial"/>
          <w:b w:val="1"/>
          <w:color w:val="333333"/>
          <w:sz w:val="26"/>
          <w:szCs w:val="26"/>
          <w:highlight w:val="cyan"/>
          <w:rtl w:val="0"/>
        </w:rPr>
        <w:t xml:space="preserve">, </w:t>
      </w:r>
      <w:r w:rsidDel="00000000" w:rsidR="00000000" w:rsidRPr="00000000">
        <w:rPr>
          <w:rFonts w:ascii="Arial" w:cs="Arial" w:eastAsia="Arial" w:hAnsi="Arial"/>
          <w:b w:val="1"/>
          <w:i w:val="1"/>
          <w:color w:val="333333"/>
          <w:sz w:val="26"/>
          <w:szCs w:val="26"/>
          <w:highlight w:val="cyan"/>
          <w:rtl w:val="0"/>
        </w:rPr>
        <w:t xml:space="preserve">La Filis</w:t>
      </w:r>
      <w:r w:rsidDel="00000000" w:rsidR="00000000" w:rsidRPr="00000000">
        <w:rPr>
          <w:rFonts w:ascii="Arial" w:cs="Arial" w:eastAsia="Arial" w:hAnsi="Arial"/>
          <w:b w:val="1"/>
          <w:color w:val="333333"/>
          <w:sz w:val="26"/>
          <w:szCs w:val="26"/>
          <w:highlight w:val="cyan"/>
          <w:rtl w:val="0"/>
        </w:rPr>
        <w:t xml:space="preserve"> y </w:t>
      </w:r>
      <w:r w:rsidDel="00000000" w:rsidR="00000000" w:rsidRPr="00000000">
        <w:rPr>
          <w:rFonts w:ascii="Arial" w:cs="Arial" w:eastAsia="Arial" w:hAnsi="Arial"/>
          <w:b w:val="1"/>
          <w:i w:val="1"/>
          <w:color w:val="333333"/>
          <w:sz w:val="26"/>
          <w:szCs w:val="26"/>
          <w:highlight w:val="cyan"/>
          <w:rtl w:val="0"/>
        </w:rPr>
        <w:t xml:space="preserve">La Alejandra</w:t>
      </w:r>
      <w:hyperlink r:id="rId70">
        <w:r w:rsidDel="00000000" w:rsidR="00000000" w:rsidRPr="00000000">
          <w:rPr>
            <w:rFonts w:ascii="Arial" w:cs="Arial" w:eastAsia="Arial" w:hAnsi="Arial"/>
            <w:b w:val="1"/>
            <w:color w:val="993366"/>
            <w:sz w:val="26"/>
            <w:szCs w:val="26"/>
            <w:highlight w:val="cyan"/>
            <w:rtl w:val="0"/>
          </w:rPr>
          <w:t xml:space="preserve">14</w:t>
        </w:r>
      </w:hyperlink>
      <w:r w:rsidDel="00000000" w:rsidR="00000000" w:rsidRPr="00000000">
        <w:rPr>
          <w:rFonts w:ascii="Arial" w:cs="Arial" w:eastAsia="Arial" w:hAnsi="Arial"/>
          <w:b w:val="1"/>
          <w:color w:val="333333"/>
          <w:sz w:val="26"/>
          <w:szCs w:val="26"/>
          <w:highlight w:val="cyan"/>
          <w:rtl w:val="0"/>
        </w:rPr>
        <w:t xml:space="preserve">».  «Por esas digo —le repliqué yo—, y mirad si guardaban bien los preceptos del arte, y si por guardarlos dejaron de parecer lo que eran y de agradar a todo el mundo. Así que no está la falta en el vulgo, que pide disparates, sino en aquellos que no saben representar otra cosa. Sí, que no</w:t>
      </w:r>
      <w:hyperlink r:id="rId71">
        <w:r w:rsidDel="00000000" w:rsidR="00000000" w:rsidRPr="00000000">
          <w:rPr>
            <w:rFonts w:ascii="Arial" w:cs="Arial" w:eastAsia="Arial" w:hAnsi="Arial"/>
            <w:b w:val="1"/>
            <w:color w:val="993366"/>
            <w:sz w:val="26"/>
            <w:szCs w:val="26"/>
            <w:highlight w:val="cyan"/>
            <w:rtl w:val="0"/>
          </w:rPr>
          <w:t xml:space="preserve">X</w:t>
        </w:r>
      </w:hyperlink>
      <w:r w:rsidDel="00000000" w:rsidR="00000000" w:rsidRPr="00000000">
        <w:rPr>
          <w:rFonts w:ascii="Arial" w:cs="Arial" w:eastAsia="Arial" w:hAnsi="Arial"/>
          <w:b w:val="1"/>
          <w:color w:val="333333"/>
          <w:sz w:val="26"/>
          <w:szCs w:val="26"/>
          <w:highlight w:val="cyan"/>
          <w:rtl w:val="0"/>
        </w:rPr>
        <w:t xml:space="preserve"> fue disparate </w:t>
      </w:r>
      <w:r w:rsidDel="00000000" w:rsidR="00000000" w:rsidRPr="00000000">
        <w:rPr>
          <w:rFonts w:ascii="Arial" w:cs="Arial" w:eastAsia="Arial" w:hAnsi="Arial"/>
          <w:b w:val="1"/>
          <w:i w:val="1"/>
          <w:color w:val="333333"/>
          <w:sz w:val="26"/>
          <w:szCs w:val="26"/>
          <w:highlight w:val="cyan"/>
          <w:rtl w:val="0"/>
        </w:rPr>
        <w:t xml:space="preserve">La ingratitud vengada</w:t>
      </w:r>
      <w:hyperlink r:id="rId72">
        <w:r w:rsidDel="00000000" w:rsidR="00000000" w:rsidRPr="00000000">
          <w:rPr>
            <w:rFonts w:ascii="Arial" w:cs="Arial" w:eastAsia="Arial" w:hAnsi="Arial"/>
            <w:b w:val="1"/>
            <w:color w:val="993366"/>
            <w:sz w:val="26"/>
            <w:szCs w:val="26"/>
            <w:highlight w:val="cyan"/>
            <w:rtl w:val="0"/>
          </w:rPr>
          <w:t xml:space="preserve">15</w:t>
        </w:r>
      </w:hyperlink>
      <w:r w:rsidDel="00000000" w:rsidR="00000000" w:rsidRPr="00000000">
        <w:rPr>
          <w:rFonts w:ascii="Arial" w:cs="Arial" w:eastAsia="Arial" w:hAnsi="Arial"/>
          <w:b w:val="1"/>
          <w:color w:val="333333"/>
          <w:sz w:val="26"/>
          <w:szCs w:val="26"/>
          <w:highlight w:val="cyan"/>
          <w:rtl w:val="0"/>
        </w:rPr>
        <w:t xml:space="preserve">, ni le tuvo </w:t>
      </w:r>
      <w:r w:rsidDel="00000000" w:rsidR="00000000" w:rsidRPr="00000000">
        <w:rPr>
          <w:rFonts w:ascii="Arial" w:cs="Arial" w:eastAsia="Arial" w:hAnsi="Arial"/>
          <w:b w:val="1"/>
          <w:i w:val="1"/>
          <w:color w:val="333333"/>
          <w:sz w:val="26"/>
          <w:szCs w:val="26"/>
          <w:highlight w:val="cyan"/>
          <w:rtl w:val="0"/>
        </w:rPr>
        <w:t xml:space="preserve">La Numancia</w:t>
      </w:r>
      <w:hyperlink r:id="rId73">
        <w:r w:rsidDel="00000000" w:rsidR="00000000" w:rsidRPr="00000000">
          <w:rPr>
            <w:rFonts w:ascii="Arial" w:cs="Arial" w:eastAsia="Arial" w:hAnsi="Arial"/>
            <w:b w:val="1"/>
            <w:color w:val="993366"/>
            <w:sz w:val="26"/>
            <w:szCs w:val="26"/>
            <w:highlight w:val="cyan"/>
            <w:rtl w:val="0"/>
          </w:rPr>
          <w:t xml:space="preserve">16</w:t>
        </w:r>
      </w:hyperlink>
      <w:r w:rsidDel="00000000" w:rsidR="00000000" w:rsidRPr="00000000">
        <w:rPr>
          <w:rFonts w:ascii="Arial" w:cs="Arial" w:eastAsia="Arial" w:hAnsi="Arial"/>
          <w:b w:val="1"/>
          <w:color w:val="333333"/>
          <w:sz w:val="26"/>
          <w:szCs w:val="26"/>
          <w:highlight w:val="cyan"/>
          <w:rtl w:val="0"/>
        </w:rPr>
        <w:t xml:space="preserve">, ni se le halló en la del </w:t>
      </w:r>
      <w:r w:rsidDel="00000000" w:rsidR="00000000" w:rsidRPr="00000000">
        <w:rPr>
          <w:rFonts w:ascii="Arial" w:cs="Arial" w:eastAsia="Arial" w:hAnsi="Arial"/>
          <w:b w:val="1"/>
          <w:i w:val="1"/>
          <w:color w:val="333333"/>
          <w:sz w:val="26"/>
          <w:szCs w:val="26"/>
          <w:highlight w:val="cyan"/>
          <w:rtl w:val="0"/>
        </w:rPr>
        <w:t xml:space="preserve">Mercader amante</w:t>
      </w:r>
      <w:hyperlink r:id="rId74">
        <w:r w:rsidDel="00000000" w:rsidR="00000000" w:rsidRPr="00000000">
          <w:rPr>
            <w:rFonts w:ascii="Arial" w:cs="Arial" w:eastAsia="Arial" w:hAnsi="Arial"/>
            <w:b w:val="1"/>
            <w:color w:val="993366"/>
            <w:sz w:val="26"/>
            <w:szCs w:val="26"/>
            <w:highlight w:val="cyan"/>
            <w:rtl w:val="0"/>
          </w:rPr>
          <w:t xml:space="preserve">17</w:t>
        </w:r>
      </w:hyperlink>
      <w:r w:rsidDel="00000000" w:rsidR="00000000" w:rsidRPr="00000000">
        <w:rPr>
          <w:rFonts w:ascii="Arial" w:cs="Arial" w:eastAsia="Arial" w:hAnsi="Arial"/>
          <w:b w:val="1"/>
          <w:color w:val="333333"/>
          <w:sz w:val="26"/>
          <w:szCs w:val="26"/>
          <w:highlight w:val="cyan"/>
          <w:rtl w:val="0"/>
        </w:rPr>
        <w:t xml:space="preserve">, ni menos en </w:t>
      </w:r>
      <w:r w:rsidDel="00000000" w:rsidR="00000000" w:rsidRPr="00000000">
        <w:rPr>
          <w:rFonts w:ascii="Arial" w:cs="Arial" w:eastAsia="Arial" w:hAnsi="Arial"/>
          <w:b w:val="1"/>
          <w:i w:val="1"/>
          <w:color w:val="333333"/>
          <w:sz w:val="26"/>
          <w:szCs w:val="26"/>
          <w:highlight w:val="cyan"/>
          <w:rtl w:val="0"/>
        </w:rPr>
        <w:t xml:space="preserve">La enemiga favorable</w:t>
      </w:r>
      <w:hyperlink r:id="rId75">
        <w:r w:rsidDel="00000000" w:rsidR="00000000" w:rsidRPr="00000000">
          <w:rPr>
            <w:rFonts w:ascii="Arial" w:cs="Arial" w:eastAsia="Arial" w:hAnsi="Arial"/>
            <w:b w:val="1"/>
            <w:color w:val="993366"/>
            <w:sz w:val="26"/>
            <w:szCs w:val="26"/>
            <w:highlight w:val="cyan"/>
            <w:rtl w:val="0"/>
          </w:rPr>
          <w:t xml:space="preserve">18</w:t>
        </w:r>
      </w:hyperlink>
      <w:r w:rsidDel="00000000" w:rsidR="00000000" w:rsidRPr="00000000">
        <w:rPr>
          <w:rFonts w:ascii="Arial" w:cs="Arial" w:eastAsia="Arial" w:hAnsi="Arial"/>
          <w:b w:val="1"/>
          <w:color w:val="333333"/>
          <w:sz w:val="26"/>
          <w:szCs w:val="26"/>
          <w:highlight w:val="cyan"/>
          <w:rtl w:val="0"/>
        </w:rPr>
        <w:t xml:space="preserve">, ni en otras algunas que de algunos entendidos poetas han sido compuestas, para fama y renombre suyo y para ganancia de los que las han representado». Y otras cosas añadí a estas, con que a mi parecer le dejé algo confuso, pero no satisfecho ni convencido</w:t>
      </w:r>
      <w:hyperlink r:id="rId76">
        <w:r w:rsidDel="00000000" w:rsidR="00000000" w:rsidRPr="00000000">
          <w:rPr>
            <w:rFonts w:ascii="Arial" w:cs="Arial" w:eastAsia="Arial" w:hAnsi="Arial"/>
            <w:b w:val="1"/>
            <w:color w:val="993366"/>
            <w:sz w:val="26"/>
            <w:szCs w:val="26"/>
            <w:highlight w:val="cyan"/>
            <w:rtl w:val="0"/>
          </w:rPr>
          <w:t xml:space="preserve">XI</w:t>
        </w:r>
      </w:hyperlink>
      <w:r w:rsidDel="00000000" w:rsidR="00000000" w:rsidRPr="00000000">
        <w:rPr>
          <w:rFonts w:ascii="Arial" w:cs="Arial" w:eastAsia="Arial" w:hAnsi="Arial"/>
          <w:b w:val="1"/>
          <w:color w:val="333333"/>
          <w:sz w:val="26"/>
          <w:szCs w:val="26"/>
          <w:highlight w:val="cyan"/>
          <w:rtl w:val="0"/>
        </w:rPr>
        <w:t xml:space="preserve"> para sacarle de su errado pensamiento.</w:t>
      </w:r>
    </w:p>
    <w:p w:rsidR="00000000" w:rsidDel="00000000" w:rsidP="00000000" w:rsidRDefault="00000000" w:rsidRPr="00000000" w14:paraId="00000109">
      <w:pPr>
        <w:widowControl w:val="0"/>
        <w:pBdr>
          <w:top w:color="000000" w:space="0" w:sz="0" w:val="none"/>
          <w:left w:color="000000" w:space="0" w:sz="0" w:val="none"/>
          <w:bottom w:color="000000" w:space="0" w:sz="0" w:val="none"/>
          <w:right w:color="000000" w:space="0" w:sz="0" w:val="none"/>
          <w:between w:color="000000" w:space="0" w:sz="0" w:val="none"/>
        </w:pBdr>
        <w:spacing w:after="180" w:line="240" w:lineRule="auto"/>
        <w:jc w:val="both"/>
        <w:rPr>
          <w:rFonts w:ascii="Arial" w:cs="Arial" w:eastAsia="Arial" w:hAnsi="Arial"/>
          <w:b w:val="1"/>
          <w:color w:val="333333"/>
          <w:sz w:val="26"/>
          <w:szCs w:val="26"/>
          <w:highlight w:val="cyan"/>
        </w:rPr>
      </w:pPr>
      <w:r w:rsidDel="00000000" w:rsidR="00000000" w:rsidRPr="00000000">
        <w:rPr>
          <w:rFonts w:ascii="Arial" w:cs="Arial" w:eastAsia="Arial" w:hAnsi="Arial"/>
          <w:b w:val="1"/>
          <w:color w:val="333333"/>
          <w:sz w:val="26"/>
          <w:szCs w:val="26"/>
          <w:highlight w:val="cyan"/>
          <w:rtl w:val="0"/>
        </w:rPr>
        <w:t xml:space="preserve">—En materia ha tocado vuestra merced, señor canónigo —dijo a esta sazón el cura—, que ha despertado en mí un antiguo rancor que tengo con las comedias que agora se usan, tal, que iguala al que tengo con los libros de caballerías; porque habiendo de ser la comedia, según le parece a Tulio, espejo de la vida humana, ejemplo de las costumbres y imagen</w:t>
      </w:r>
      <w:hyperlink r:id="rId77">
        <w:r w:rsidDel="00000000" w:rsidR="00000000" w:rsidRPr="00000000">
          <w:rPr>
            <w:rFonts w:ascii="Arial" w:cs="Arial" w:eastAsia="Arial" w:hAnsi="Arial"/>
            <w:b w:val="1"/>
            <w:color w:val="993366"/>
            <w:sz w:val="26"/>
            <w:szCs w:val="26"/>
            <w:highlight w:val="cyan"/>
            <w:rtl w:val="0"/>
          </w:rPr>
          <w:t xml:space="preserve">XII</w:t>
        </w:r>
      </w:hyperlink>
      <w:r w:rsidDel="00000000" w:rsidR="00000000" w:rsidRPr="00000000">
        <w:rPr>
          <w:rFonts w:ascii="Arial" w:cs="Arial" w:eastAsia="Arial" w:hAnsi="Arial"/>
          <w:b w:val="1"/>
          <w:color w:val="333333"/>
          <w:sz w:val="26"/>
          <w:szCs w:val="26"/>
          <w:highlight w:val="cyan"/>
          <w:rtl w:val="0"/>
        </w:rPr>
        <w:t xml:space="preserve"> de la verdad</w:t>
      </w:r>
      <w:hyperlink r:id="rId78">
        <w:r w:rsidDel="00000000" w:rsidR="00000000" w:rsidRPr="00000000">
          <w:rPr>
            <w:rFonts w:ascii="Arial" w:cs="Arial" w:eastAsia="Arial" w:hAnsi="Arial"/>
            <w:b w:val="1"/>
            <w:color w:val="993366"/>
            <w:sz w:val="26"/>
            <w:szCs w:val="26"/>
            <w:highlight w:val="cyan"/>
            <w:rtl w:val="0"/>
          </w:rPr>
          <w:t xml:space="preserve">19</w:t>
        </w:r>
      </w:hyperlink>
      <w:r w:rsidDel="00000000" w:rsidR="00000000" w:rsidRPr="00000000">
        <w:rPr>
          <w:rFonts w:ascii="Arial" w:cs="Arial" w:eastAsia="Arial" w:hAnsi="Arial"/>
          <w:b w:val="1"/>
          <w:color w:val="333333"/>
          <w:sz w:val="26"/>
          <w:szCs w:val="26"/>
          <w:highlight w:val="cyan"/>
          <w:rtl w:val="0"/>
        </w:rPr>
        <w:t xml:space="preserve">, las que ahora se representan son espejos de disparates, ejemplos de necedades e imágenes de lascivia. Porque ¿qué mayor disparate puede ser en el sujeto que tratamos que salir un niño en mantillas en la primera scena</w:t>
      </w:r>
      <w:hyperlink r:id="rId79">
        <w:r w:rsidDel="00000000" w:rsidR="00000000" w:rsidRPr="00000000">
          <w:rPr>
            <w:rFonts w:ascii="Arial" w:cs="Arial" w:eastAsia="Arial" w:hAnsi="Arial"/>
            <w:b w:val="1"/>
            <w:color w:val="993366"/>
            <w:sz w:val="26"/>
            <w:szCs w:val="26"/>
            <w:highlight w:val="cyan"/>
            <w:rtl w:val="0"/>
          </w:rPr>
          <w:t xml:space="preserve">XIII</w:t>
        </w:r>
      </w:hyperlink>
      <w:r w:rsidDel="00000000" w:rsidR="00000000" w:rsidRPr="00000000">
        <w:rPr>
          <w:rFonts w:ascii="Arial" w:cs="Arial" w:eastAsia="Arial" w:hAnsi="Arial"/>
          <w:b w:val="1"/>
          <w:color w:val="333333"/>
          <w:sz w:val="26"/>
          <w:szCs w:val="26"/>
          <w:highlight w:val="cyan"/>
          <w:rtl w:val="0"/>
        </w:rPr>
        <w:t xml:space="preserve"> del primer acto</w:t>
      </w:r>
      <w:hyperlink r:id="rId80">
        <w:r w:rsidDel="00000000" w:rsidR="00000000" w:rsidRPr="00000000">
          <w:rPr>
            <w:rFonts w:ascii="Arial" w:cs="Arial" w:eastAsia="Arial" w:hAnsi="Arial"/>
            <w:b w:val="1"/>
            <w:color w:val="993366"/>
            <w:sz w:val="26"/>
            <w:szCs w:val="26"/>
            <w:highlight w:val="cyan"/>
            <w:rtl w:val="0"/>
          </w:rPr>
          <w:t xml:space="preserve">20</w:t>
        </w:r>
      </w:hyperlink>
      <w:r w:rsidDel="00000000" w:rsidR="00000000" w:rsidRPr="00000000">
        <w:rPr>
          <w:rFonts w:ascii="Arial" w:cs="Arial" w:eastAsia="Arial" w:hAnsi="Arial"/>
          <w:b w:val="1"/>
          <w:color w:val="333333"/>
          <w:sz w:val="26"/>
          <w:szCs w:val="26"/>
          <w:highlight w:val="cyan"/>
          <w:rtl w:val="0"/>
        </w:rPr>
        <w:t xml:space="preserve">, y en la segunda salir ya hecho hombre barbado</w:t>
      </w:r>
      <w:hyperlink r:id="rId81">
        <w:r w:rsidDel="00000000" w:rsidR="00000000" w:rsidRPr="00000000">
          <w:rPr>
            <w:rFonts w:ascii="Arial" w:cs="Arial" w:eastAsia="Arial" w:hAnsi="Arial"/>
            <w:b w:val="1"/>
            <w:color w:val="993366"/>
            <w:sz w:val="26"/>
            <w:szCs w:val="26"/>
            <w:highlight w:val="cyan"/>
            <w:rtl w:val="0"/>
          </w:rPr>
          <w:t xml:space="preserve">21</w:t>
        </w:r>
      </w:hyperlink>
      <w:r w:rsidDel="00000000" w:rsidR="00000000" w:rsidRPr="00000000">
        <w:rPr>
          <w:rFonts w:ascii="Arial" w:cs="Arial" w:eastAsia="Arial" w:hAnsi="Arial"/>
          <w:b w:val="1"/>
          <w:color w:val="333333"/>
          <w:sz w:val="26"/>
          <w:szCs w:val="26"/>
          <w:highlight w:val="cyan"/>
          <w:rtl w:val="0"/>
        </w:rPr>
        <w:t xml:space="preserve">? ¿Y qué mayor que pintarnos un viejo valiente y un mozo cobarde, un lacayo rectórico, un paje consejero, un rey ganapán y una princesa fregona</w:t>
      </w:r>
      <w:hyperlink r:id="rId82">
        <w:r w:rsidDel="00000000" w:rsidR="00000000" w:rsidRPr="00000000">
          <w:rPr>
            <w:rFonts w:ascii="Arial" w:cs="Arial" w:eastAsia="Arial" w:hAnsi="Arial"/>
            <w:b w:val="1"/>
            <w:color w:val="993366"/>
            <w:sz w:val="26"/>
            <w:szCs w:val="26"/>
            <w:highlight w:val="cyan"/>
            <w:rtl w:val="0"/>
          </w:rPr>
          <w:t xml:space="preserve">22</w:t>
        </w:r>
      </w:hyperlink>
      <w:r w:rsidDel="00000000" w:rsidR="00000000" w:rsidRPr="00000000">
        <w:rPr>
          <w:rFonts w:ascii="Arial" w:cs="Arial" w:eastAsia="Arial" w:hAnsi="Arial"/>
          <w:b w:val="1"/>
          <w:color w:val="333333"/>
          <w:sz w:val="26"/>
          <w:szCs w:val="26"/>
          <w:highlight w:val="cyan"/>
          <w:rtl w:val="0"/>
        </w:rPr>
        <w:t xml:space="preserve">? ¿Qué diré, pues, de la observancia que guardan en los tiempos en que pueden o podían suceder las acciones que representan, sino que he visto comedia que la primera jornada comenzó en Europa, la segunda en Asia, la tercera se acabó en África, y aun, si</w:t>
      </w:r>
      <w:hyperlink r:id="rId83">
        <w:r w:rsidDel="00000000" w:rsidR="00000000" w:rsidRPr="00000000">
          <w:rPr>
            <w:rFonts w:ascii="Arial" w:cs="Arial" w:eastAsia="Arial" w:hAnsi="Arial"/>
            <w:b w:val="1"/>
            <w:color w:val="993366"/>
            <w:sz w:val="26"/>
            <w:szCs w:val="26"/>
            <w:highlight w:val="cyan"/>
            <w:rtl w:val="0"/>
          </w:rPr>
          <w:t xml:space="preserve">XIV</w:t>
        </w:r>
      </w:hyperlink>
      <w:r w:rsidDel="00000000" w:rsidR="00000000" w:rsidRPr="00000000">
        <w:rPr>
          <w:rFonts w:ascii="Arial" w:cs="Arial" w:eastAsia="Arial" w:hAnsi="Arial"/>
          <w:b w:val="1"/>
          <w:color w:val="333333"/>
          <w:sz w:val="26"/>
          <w:szCs w:val="26"/>
          <w:highlight w:val="cyan"/>
          <w:rtl w:val="0"/>
        </w:rPr>
        <w:t xml:space="preserve"> fuera de cuatro jornadas, la cuarta acababa</w:t>
      </w:r>
      <w:hyperlink r:id="rId84">
        <w:r w:rsidDel="00000000" w:rsidR="00000000" w:rsidRPr="00000000">
          <w:rPr>
            <w:rFonts w:ascii="Arial" w:cs="Arial" w:eastAsia="Arial" w:hAnsi="Arial"/>
            <w:b w:val="1"/>
            <w:color w:val="993366"/>
            <w:sz w:val="26"/>
            <w:szCs w:val="26"/>
            <w:highlight w:val="cyan"/>
            <w:rtl w:val="0"/>
          </w:rPr>
          <w:t xml:space="preserve">XV</w:t>
        </w:r>
      </w:hyperlink>
      <w:r w:rsidDel="00000000" w:rsidR="00000000" w:rsidRPr="00000000">
        <w:rPr>
          <w:rFonts w:ascii="Arial" w:cs="Arial" w:eastAsia="Arial" w:hAnsi="Arial"/>
          <w:b w:val="1"/>
          <w:color w:val="333333"/>
          <w:sz w:val="26"/>
          <w:szCs w:val="26"/>
          <w:highlight w:val="cyan"/>
          <w:rtl w:val="0"/>
        </w:rPr>
        <w:t xml:space="preserve"> en América, y, así, se hubiera hecho en todas las cuatro partes del mundo</w:t>
      </w:r>
      <w:hyperlink r:id="rId85">
        <w:r w:rsidDel="00000000" w:rsidR="00000000" w:rsidRPr="00000000">
          <w:rPr>
            <w:rFonts w:ascii="Arial" w:cs="Arial" w:eastAsia="Arial" w:hAnsi="Arial"/>
            <w:b w:val="1"/>
            <w:color w:val="993366"/>
            <w:sz w:val="26"/>
            <w:szCs w:val="26"/>
            <w:highlight w:val="cyan"/>
            <w:rtl w:val="0"/>
          </w:rPr>
          <w:t xml:space="preserve">23</w:t>
        </w:r>
      </w:hyperlink>
      <w:r w:rsidDel="00000000" w:rsidR="00000000" w:rsidRPr="00000000">
        <w:rPr>
          <w:rFonts w:ascii="Arial" w:cs="Arial" w:eastAsia="Arial" w:hAnsi="Arial"/>
          <w:b w:val="1"/>
          <w:color w:val="333333"/>
          <w:sz w:val="26"/>
          <w:szCs w:val="26"/>
          <w:highlight w:val="cyan"/>
          <w:rtl w:val="0"/>
        </w:rPr>
        <w:t xml:space="preserve">? Y si es que la imitación es lo principal que ha de tener la comedia, ¿cómo es posible que satisfaga a ningún</w:t>
      </w:r>
      <w:hyperlink r:id="rId86">
        <w:r w:rsidDel="00000000" w:rsidR="00000000" w:rsidRPr="00000000">
          <w:rPr>
            <w:rFonts w:ascii="Arial" w:cs="Arial" w:eastAsia="Arial" w:hAnsi="Arial"/>
            <w:b w:val="1"/>
            <w:color w:val="993366"/>
            <w:sz w:val="26"/>
            <w:szCs w:val="26"/>
            <w:highlight w:val="cyan"/>
            <w:rtl w:val="0"/>
          </w:rPr>
          <w:t xml:space="preserve">XVI</w:t>
        </w:r>
      </w:hyperlink>
      <w:r w:rsidDel="00000000" w:rsidR="00000000" w:rsidRPr="00000000">
        <w:rPr>
          <w:rFonts w:ascii="Arial" w:cs="Arial" w:eastAsia="Arial" w:hAnsi="Arial"/>
          <w:b w:val="1"/>
          <w:color w:val="333333"/>
          <w:sz w:val="26"/>
          <w:szCs w:val="26"/>
          <w:highlight w:val="cyan"/>
          <w:rtl w:val="0"/>
        </w:rPr>
        <w:t xml:space="preserve"> mediano entendimiento que, fingiendo una acción que pasa en tiempo del rey Pepino y Carlomagno, el mismo que en ella hace la persona principal le atribuyan</w:t>
      </w:r>
      <w:hyperlink r:id="rId87">
        <w:r w:rsidDel="00000000" w:rsidR="00000000" w:rsidRPr="00000000">
          <w:rPr>
            <w:rFonts w:ascii="Arial" w:cs="Arial" w:eastAsia="Arial" w:hAnsi="Arial"/>
            <w:b w:val="1"/>
            <w:color w:val="993366"/>
            <w:sz w:val="26"/>
            <w:szCs w:val="26"/>
            <w:highlight w:val="cyan"/>
            <w:rtl w:val="0"/>
          </w:rPr>
          <w:t xml:space="preserve">XVII</w:t>
        </w:r>
      </w:hyperlink>
      <w:r w:rsidDel="00000000" w:rsidR="00000000" w:rsidRPr="00000000">
        <w:rPr>
          <w:rFonts w:ascii="Arial" w:cs="Arial" w:eastAsia="Arial" w:hAnsi="Arial"/>
          <w:b w:val="1"/>
          <w:color w:val="333333"/>
          <w:sz w:val="26"/>
          <w:szCs w:val="26"/>
          <w:highlight w:val="cyan"/>
          <w:rtl w:val="0"/>
        </w:rPr>
        <w:t xml:space="preserve"> que fue el emperador Heraclio, que entró con la Cruz en Jerusalén, y el que ganó la Casa Santa, como Godofre de Bullón, habiendo infinitos años de lo uno a lo otro</w:t>
      </w:r>
      <w:hyperlink r:id="rId88">
        <w:r w:rsidDel="00000000" w:rsidR="00000000" w:rsidRPr="00000000">
          <w:rPr>
            <w:rFonts w:ascii="Arial" w:cs="Arial" w:eastAsia="Arial" w:hAnsi="Arial"/>
            <w:b w:val="1"/>
            <w:color w:val="993366"/>
            <w:sz w:val="26"/>
            <w:szCs w:val="26"/>
            <w:highlight w:val="cyan"/>
            <w:rtl w:val="0"/>
          </w:rPr>
          <w:t xml:space="preserve">24</w:t>
        </w:r>
      </w:hyperlink>
      <w:r w:rsidDel="00000000" w:rsidR="00000000" w:rsidRPr="00000000">
        <w:rPr>
          <w:rFonts w:ascii="Arial" w:cs="Arial" w:eastAsia="Arial" w:hAnsi="Arial"/>
          <w:b w:val="1"/>
          <w:color w:val="333333"/>
          <w:sz w:val="26"/>
          <w:szCs w:val="26"/>
          <w:highlight w:val="cyan"/>
          <w:rtl w:val="0"/>
        </w:rPr>
        <w:t xml:space="preserve">; y fundándose</w:t>
      </w:r>
      <w:hyperlink r:id="rId89">
        <w:r w:rsidDel="00000000" w:rsidR="00000000" w:rsidRPr="00000000">
          <w:rPr>
            <w:rFonts w:ascii="Arial" w:cs="Arial" w:eastAsia="Arial" w:hAnsi="Arial"/>
            <w:b w:val="1"/>
            <w:color w:val="993366"/>
            <w:sz w:val="26"/>
            <w:szCs w:val="26"/>
            <w:highlight w:val="cyan"/>
            <w:rtl w:val="0"/>
          </w:rPr>
          <w:t xml:space="preserve">XVIII</w:t>
        </w:r>
      </w:hyperlink>
      <w:r w:rsidDel="00000000" w:rsidR="00000000" w:rsidRPr="00000000">
        <w:rPr>
          <w:rFonts w:ascii="Arial" w:cs="Arial" w:eastAsia="Arial" w:hAnsi="Arial"/>
          <w:b w:val="1"/>
          <w:color w:val="333333"/>
          <w:sz w:val="26"/>
          <w:szCs w:val="26"/>
          <w:highlight w:val="cyan"/>
          <w:rtl w:val="0"/>
        </w:rPr>
        <w:t xml:space="preserve"> la comedia sobre cosa fingida, atribuirle verdades de historia y mezclarle pedazos de otras sucedidas a diferentes personas y tiempos, y esto no con trazas verisímiles, sino con patentes errores, de todo punto inexcusables? Y es lo malo que hay ignorantes que digan</w:t>
      </w:r>
      <w:hyperlink r:id="rId90">
        <w:r w:rsidDel="00000000" w:rsidR="00000000" w:rsidRPr="00000000">
          <w:rPr>
            <w:rFonts w:ascii="Arial" w:cs="Arial" w:eastAsia="Arial" w:hAnsi="Arial"/>
            <w:b w:val="1"/>
            <w:color w:val="993366"/>
            <w:sz w:val="26"/>
            <w:szCs w:val="26"/>
            <w:highlight w:val="cyan"/>
            <w:rtl w:val="0"/>
          </w:rPr>
          <w:t xml:space="preserve">XIX</w:t>
        </w:r>
      </w:hyperlink>
      <w:r w:rsidDel="00000000" w:rsidR="00000000" w:rsidRPr="00000000">
        <w:rPr>
          <w:rFonts w:ascii="Arial" w:cs="Arial" w:eastAsia="Arial" w:hAnsi="Arial"/>
          <w:b w:val="1"/>
          <w:color w:val="333333"/>
          <w:sz w:val="26"/>
          <w:szCs w:val="26"/>
          <w:highlight w:val="cyan"/>
          <w:rtl w:val="0"/>
        </w:rPr>
        <w:t xml:space="preserve"> que esto es lo perfecto y que lo demás es buscar gullurías</w:t>
      </w:r>
      <w:hyperlink r:id="rId91">
        <w:r w:rsidDel="00000000" w:rsidR="00000000" w:rsidRPr="00000000">
          <w:rPr>
            <w:rFonts w:ascii="Arial" w:cs="Arial" w:eastAsia="Arial" w:hAnsi="Arial"/>
            <w:b w:val="1"/>
            <w:color w:val="993366"/>
            <w:sz w:val="26"/>
            <w:szCs w:val="26"/>
            <w:highlight w:val="cyan"/>
            <w:rtl w:val="0"/>
          </w:rPr>
          <w:t xml:space="preserve">25</w:t>
        </w:r>
      </w:hyperlink>
      <w:r w:rsidDel="00000000" w:rsidR="00000000" w:rsidRPr="00000000">
        <w:rPr>
          <w:rFonts w:ascii="Arial" w:cs="Arial" w:eastAsia="Arial" w:hAnsi="Arial"/>
          <w:b w:val="1"/>
          <w:color w:val="333333"/>
          <w:sz w:val="26"/>
          <w:szCs w:val="26"/>
          <w:highlight w:val="cyan"/>
          <w:rtl w:val="0"/>
        </w:rPr>
        <w:t xml:space="preserve">. Pues ¿qué, si venimos a las comedias divinas</w:t>
      </w:r>
      <w:hyperlink r:id="rId92">
        <w:r w:rsidDel="00000000" w:rsidR="00000000" w:rsidRPr="00000000">
          <w:rPr>
            <w:rFonts w:ascii="Arial" w:cs="Arial" w:eastAsia="Arial" w:hAnsi="Arial"/>
            <w:b w:val="1"/>
            <w:color w:val="993366"/>
            <w:sz w:val="26"/>
            <w:szCs w:val="26"/>
            <w:highlight w:val="cyan"/>
            <w:rtl w:val="0"/>
          </w:rPr>
          <w:t xml:space="preserve">26</w:t>
        </w:r>
      </w:hyperlink>
      <w:r w:rsidDel="00000000" w:rsidR="00000000" w:rsidRPr="00000000">
        <w:rPr>
          <w:rFonts w:ascii="Arial" w:cs="Arial" w:eastAsia="Arial" w:hAnsi="Arial"/>
          <w:b w:val="1"/>
          <w:color w:val="333333"/>
          <w:sz w:val="26"/>
          <w:szCs w:val="26"/>
          <w:highlight w:val="cyan"/>
          <w:rtl w:val="0"/>
        </w:rPr>
        <w:t xml:space="preserve">? ¡Qué de milagros falsos</w:t>
      </w:r>
      <w:hyperlink r:id="rId93">
        <w:r w:rsidDel="00000000" w:rsidR="00000000" w:rsidRPr="00000000">
          <w:rPr>
            <w:rFonts w:ascii="Arial" w:cs="Arial" w:eastAsia="Arial" w:hAnsi="Arial"/>
            <w:b w:val="1"/>
            <w:color w:val="993366"/>
            <w:sz w:val="26"/>
            <w:szCs w:val="26"/>
            <w:highlight w:val="cyan"/>
            <w:rtl w:val="0"/>
          </w:rPr>
          <w:t xml:space="preserve">XX</w:t>
        </w:r>
      </w:hyperlink>
      <w:r w:rsidDel="00000000" w:rsidR="00000000" w:rsidRPr="00000000">
        <w:rPr>
          <w:rFonts w:ascii="Arial" w:cs="Arial" w:eastAsia="Arial" w:hAnsi="Arial"/>
          <w:b w:val="1"/>
          <w:color w:val="333333"/>
          <w:sz w:val="26"/>
          <w:szCs w:val="26"/>
          <w:highlight w:val="cyan"/>
          <w:rtl w:val="0"/>
        </w:rPr>
        <w:t xml:space="preserve"> fingen en ellas, qué de cosas apócrifas y mal entendidas, atribuyendo a un santo los milagros de otro! Y aun en las humanas se atreven a hacer milagros, sin más respeto ni consideración que parecerles que allí estará bien el tal milagro y apariencia</w:t>
      </w:r>
      <w:hyperlink r:id="rId94">
        <w:r w:rsidDel="00000000" w:rsidR="00000000" w:rsidRPr="00000000">
          <w:rPr>
            <w:rFonts w:ascii="Arial" w:cs="Arial" w:eastAsia="Arial" w:hAnsi="Arial"/>
            <w:b w:val="1"/>
            <w:color w:val="993366"/>
            <w:sz w:val="26"/>
            <w:szCs w:val="26"/>
            <w:highlight w:val="cyan"/>
            <w:rtl w:val="0"/>
          </w:rPr>
          <w:t xml:space="preserve">XXI</w:t>
        </w:r>
      </w:hyperlink>
      <w:r w:rsidDel="00000000" w:rsidR="00000000" w:rsidRPr="00000000">
        <w:rPr>
          <w:rFonts w:ascii="Arial" w:cs="Arial" w:eastAsia="Arial" w:hAnsi="Arial"/>
          <w:b w:val="1"/>
          <w:color w:val="333333"/>
          <w:sz w:val="26"/>
          <w:szCs w:val="26"/>
          <w:highlight w:val="cyan"/>
          <w:rtl w:val="0"/>
        </w:rPr>
        <w:t xml:space="preserve">, como ellos llaman</w:t>
      </w:r>
      <w:hyperlink r:id="rId95">
        <w:r w:rsidDel="00000000" w:rsidR="00000000" w:rsidRPr="00000000">
          <w:rPr>
            <w:rFonts w:ascii="Arial" w:cs="Arial" w:eastAsia="Arial" w:hAnsi="Arial"/>
            <w:b w:val="1"/>
            <w:color w:val="993366"/>
            <w:sz w:val="26"/>
            <w:szCs w:val="26"/>
            <w:highlight w:val="cyan"/>
            <w:rtl w:val="0"/>
          </w:rPr>
          <w:t xml:space="preserve">XXII</w:t>
        </w:r>
      </w:hyperlink>
      <w:r w:rsidDel="00000000" w:rsidR="00000000" w:rsidRPr="00000000">
        <w:rPr>
          <w:rFonts w:ascii="Arial" w:cs="Arial" w:eastAsia="Arial" w:hAnsi="Arial"/>
          <w:b w:val="1"/>
          <w:color w:val="333333"/>
          <w:sz w:val="26"/>
          <w:szCs w:val="26"/>
          <w:highlight w:val="cyan"/>
          <w:rtl w:val="0"/>
        </w:rPr>
        <w:t xml:space="preserve">, </w:t>
      </w:r>
      <w:hyperlink r:id="rId96">
        <w:r w:rsidDel="00000000" w:rsidR="00000000" w:rsidRPr="00000000">
          <w:rPr>
            <w:rFonts w:ascii="Arial" w:cs="Arial" w:eastAsia="Arial" w:hAnsi="Arial"/>
            <w:b w:val="1"/>
            <w:color w:val="993366"/>
            <w:sz w:val="26"/>
            <w:szCs w:val="26"/>
            <w:highlight w:val="cyan"/>
            <w:rtl w:val="0"/>
          </w:rPr>
          <w:t xml:space="preserve">27</w:t>
        </w:r>
      </w:hyperlink>
      <w:r w:rsidDel="00000000" w:rsidR="00000000" w:rsidRPr="00000000">
        <w:rPr>
          <w:rFonts w:ascii="Arial" w:cs="Arial" w:eastAsia="Arial" w:hAnsi="Arial"/>
          <w:b w:val="1"/>
          <w:color w:val="333333"/>
          <w:sz w:val="26"/>
          <w:szCs w:val="26"/>
          <w:highlight w:val="cyan"/>
          <w:rtl w:val="0"/>
        </w:rPr>
        <w:t xml:space="preserve">, para que gente</w:t>
      </w:r>
      <w:hyperlink r:id="rId97">
        <w:r w:rsidDel="00000000" w:rsidR="00000000" w:rsidRPr="00000000">
          <w:rPr>
            <w:rFonts w:ascii="Arial" w:cs="Arial" w:eastAsia="Arial" w:hAnsi="Arial"/>
            <w:b w:val="1"/>
            <w:color w:val="993366"/>
            <w:sz w:val="26"/>
            <w:szCs w:val="26"/>
            <w:highlight w:val="cyan"/>
            <w:rtl w:val="0"/>
          </w:rPr>
          <w:t xml:space="preserve">XXIII</w:t>
        </w:r>
      </w:hyperlink>
      <w:r w:rsidDel="00000000" w:rsidR="00000000" w:rsidRPr="00000000">
        <w:rPr>
          <w:rFonts w:ascii="Arial" w:cs="Arial" w:eastAsia="Arial" w:hAnsi="Arial"/>
          <w:b w:val="1"/>
          <w:color w:val="333333"/>
          <w:sz w:val="26"/>
          <w:szCs w:val="26"/>
          <w:highlight w:val="cyan"/>
          <w:rtl w:val="0"/>
        </w:rPr>
        <w:t xml:space="preserve"> ignorante se admire y venga a la comedia. Que todo esto es en perjuicio de la verdad y en menoscabo de las historias, y aun en oprobrio de los ingenios españoles, porque los estranjeros, que con mucha puntualidad guardan las leyes de la comedia, nos tienen por bárbaros e ignorantes, viendo los absurdos y disparates de las que hacemos</w:t>
      </w:r>
      <w:hyperlink r:id="rId98">
        <w:r w:rsidDel="00000000" w:rsidR="00000000" w:rsidRPr="00000000">
          <w:rPr>
            <w:rFonts w:ascii="Arial" w:cs="Arial" w:eastAsia="Arial" w:hAnsi="Arial"/>
            <w:b w:val="1"/>
            <w:color w:val="993366"/>
            <w:sz w:val="26"/>
            <w:szCs w:val="26"/>
            <w:highlight w:val="cyan"/>
            <w:rtl w:val="0"/>
          </w:rPr>
          <w:t xml:space="preserve">28</w:t>
        </w:r>
      </w:hyperlink>
      <w:r w:rsidDel="00000000" w:rsidR="00000000" w:rsidRPr="00000000">
        <w:rPr>
          <w:rFonts w:ascii="Arial" w:cs="Arial" w:eastAsia="Arial" w:hAnsi="Arial"/>
          <w:b w:val="1"/>
          <w:color w:val="333333"/>
          <w:sz w:val="26"/>
          <w:szCs w:val="26"/>
          <w:highlight w:val="cyan"/>
          <w:rtl w:val="0"/>
        </w:rPr>
        <w:t xml:space="preserve">. Y no sería bastante disculpa desto decir que el principal intento que las repúblicas bien ordenadas tienen permitiendo que se hagan públicas comedias es para entretener la comunidad con alguna honesta recreación y divertirla a veces de los malos humores que suele engendrar la ociosidad</w:t>
      </w:r>
      <w:hyperlink r:id="rId99">
        <w:r w:rsidDel="00000000" w:rsidR="00000000" w:rsidRPr="00000000">
          <w:rPr>
            <w:rFonts w:ascii="Arial" w:cs="Arial" w:eastAsia="Arial" w:hAnsi="Arial"/>
            <w:b w:val="1"/>
            <w:color w:val="993366"/>
            <w:sz w:val="26"/>
            <w:szCs w:val="26"/>
            <w:highlight w:val="cyan"/>
            <w:rtl w:val="0"/>
          </w:rPr>
          <w:t xml:space="preserve">29</w:t>
        </w:r>
      </w:hyperlink>
      <w:r w:rsidDel="00000000" w:rsidR="00000000" w:rsidRPr="00000000">
        <w:rPr>
          <w:rFonts w:ascii="Arial" w:cs="Arial" w:eastAsia="Arial" w:hAnsi="Arial"/>
          <w:b w:val="1"/>
          <w:color w:val="333333"/>
          <w:sz w:val="26"/>
          <w:szCs w:val="26"/>
          <w:highlight w:val="cyan"/>
          <w:rtl w:val="0"/>
        </w:rPr>
        <w:t xml:space="preserve">, y que pues este se consigue con cualquier comedia, buena o mala, no hay para qué poner leyes, ni estrechar a los que las componen y representan a que las hagan como debían hacerse, pues, como he dicho, con cualquiera se consigue lo que con ellas se pretende. A lo cual respondería yo que este fin se conseguiría mucho mejor, sin comparación alguna, con las comedias buenas que con las no tales, porque de haber oído la comedia artificiosa y bien ordenada</w:t>
      </w:r>
      <w:hyperlink r:id="rId100">
        <w:r w:rsidDel="00000000" w:rsidR="00000000" w:rsidRPr="00000000">
          <w:rPr>
            <w:rFonts w:ascii="Arial" w:cs="Arial" w:eastAsia="Arial" w:hAnsi="Arial"/>
            <w:b w:val="1"/>
            <w:color w:val="993366"/>
            <w:sz w:val="26"/>
            <w:szCs w:val="26"/>
            <w:highlight w:val="cyan"/>
            <w:rtl w:val="0"/>
          </w:rPr>
          <w:t xml:space="preserve">30</w:t>
        </w:r>
      </w:hyperlink>
      <w:r w:rsidDel="00000000" w:rsidR="00000000" w:rsidRPr="00000000">
        <w:rPr>
          <w:rFonts w:ascii="Arial" w:cs="Arial" w:eastAsia="Arial" w:hAnsi="Arial"/>
          <w:b w:val="1"/>
          <w:color w:val="333333"/>
          <w:sz w:val="26"/>
          <w:szCs w:val="26"/>
          <w:highlight w:val="cyan"/>
          <w:rtl w:val="0"/>
        </w:rPr>
        <w:t xml:space="preserve"> saldría el oyente alegre con las burlas, enseñado con las veras, admirado de los sucesos, discreto con las razones, advertido con los embustes, sagaz con los ejemplos, airado contra el vicio y enamorado de la virtud: que todos estos afectos ha de despertar la buena comedia en el ánimo del que la escuchare</w:t>
      </w:r>
      <w:hyperlink r:id="rId101">
        <w:r w:rsidDel="00000000" w:rsidR="00000000" w:rsidRPr="00000000">
          <w:rPr>
            <w:rFonts w:ascii="Arial" w:cs="Arial" w:eastAsia="Arial" w:hAnsi="Arial"/>
            <w:b w:val="1"/>
            <w:color w:val="993366"/>
            <w:sz w:val="26"/>
            <w:szCs w:val="26"/>
            <w:highlight w:val="cyan"/>
            <w:rtl w:val="0"/>
          </w:rPr>
          <w:t xml:space="preserve">31</w:t>
        </w:r>
      </w:hyperlink>
      <w:r w:rsidDel="00000000" w:rsidR="00000000" w:rsidRPr="00000000">
        <w:rPr>
          <w:rFonts w:ascii="Arial" w:cs="Arial" w:eastAsia="Arial" w:hAnsi="Arial"/>
          <w:b w:val="1"/>
          <w:color w:val="333333"/>
          <w:sz w:val="26"/>
          <w:szCs w:val="26"/>
          <w:highlight w:val="cyan"/>
          <w:rtl w:val="0"/>
        </w:rPr>
        <w:t xml:space="preserve">, por rústico y torpe que sea, y de toda imposibilidad es imposible dejar de alegrar y entretener, satisfacer y contentar la comedia que todas estas partes tuviere mucho más que aquella que careciere dellas, como por la mayor parte carecen estas que de ordinario agora se representan. Y no tienen la culpa desto los poetas que las componen, porque algunos hay dellos que conocen muy bien en lo que yerran y saben estremadamente lo que deben hacer, pero, como las comedias se han hecho mercadería vendible, dicen, y dicen verdad, que los  representantes no se las comprarían si no fuesen de aquel jaez; y, así, el poeta procura acomodarse con lo que el representante que le ha de pagar su obra le pide. Y que esto sea verdad véase por muchas e infinitas comedias que ha compuesto un felicísimo ingenio destos reinos</w:t>
      </w:r>
      <w:hyperlink r:id="rId102">
        <w:r w:rsidDel="00000000" w:rsidR="00000000" w:rsidRPr="00000000">
          <w:rPr>
            <w:rFonts w:ascii="Arial" w:cs="Arial" w:eastAsia="Arial" w:hAnsi="Arial"/>
            <w:b w:val="1"/>
            <w:color w:val="993366"/>
            <w:sz w:val="26"/>
            <w:szCs w:val="26"/>
            <w:highlight w:val="cyan"/>
            <w:rtl w:val="0"/>
          </w:rPr>
          <w:t xml:space="preserve">32</w:t>
        </w:r>
      </w:hyperlink>
      <w:r w:rsidDel="00000000" w:rsidR="00000000" w:rsidRPr="00000000">
        <w:rPr>
          <w:rFonts w:ascii="Arial" w:cs="Arial" w:eastAsia="Arial" w:hAnsi="Arial"/>
          <w:b w:val="1"/>
          <w:color w:val="333333"/>
          <w:sz w:val="26"/>
          <w:szCs w:val="26"/>
          <w:highlight w:val="cyan"/>
          <w:rtl w:val="0"/>
        </w:rPr>
        <w:t xml:space="preserve"> con tanta gala, con tanto donaire, con tan elegante verso, con tan buenas razones, con tan graves sentencias, y, finalmente, tan llenas de elocución y alteza de estilo, que tiene lleno el mundo de su fama; y por querer acomodarse al gusto de los representantes, no han llegado todas, como han llegado algunas, al punto de la perfección que requieren. Otros las componen tan sin mirar lo que hacen, que después de representadas tienen necesidad los recitantes de huirse y ausentarse</w:t>
      </w:r>
      <w:hyperlink r:id="rId103">
        <w:r w:rsidDel="00000000" w:rsidR="00000000" w:rsidRPr="00000000">
          <w:rPr>
            <w:rFonts w:ascii="Arial" w:cs="Arial" w:eastAsia="Arial" w:hAnsi="Arial"/>
            <w:b w:val="1"/>
            <w:color w:val="993366"/>
            <w:sz w:val="26"/>
            <w:szCs w:val="26"/>
            <w:highlight w:val="cyan"/>
            <w:rtl w:val="0"/>
          </w:rPr>
          <w:t xml:space="preserve">33</w:t>
        </w:r>
      </w:hyperlink>
      <w:r w:rsidDel="00000000" w:rsidR="00000000" w:rsidRPr="00000000">
        <w:rPr>
          <w:rFonts w:ascii="Arial" w:cs="Arial" w:eastAsia="Arial" w:hAnsi="Arial"/>
          <w:b w:val="1"/>
          <w:color w:val="333333"/>
          <w:sz w:val="26"/>
          <w:szCs w:val="26"/>
          <w:highlight w:val="cyan"/>
          <w:rtl w:val="0"/>
        </w:rPr>
        <w:t xml:space="preserve">, temerosos de ser castigados, como lo han sido muchas veces, por haber representado</w:t>
      </w:r>
      <w:hyperlink r:id="rId104">
        <w:r w:rsidDel="00000000" w:rsidR="00000000" w:rsidRPr="00000000">
          <w:rPr>
            <w:rFonts w:ascii="Arial" w:cs="Arial" w:eastAsia="Arial" w:hAnsi="Arial"/>
            <w:b w:val="1"/>
            <w:color w:val="993366"/>
            <w:sz w:val="26"/>
            <w:szCs w:val="26"/>
            <w:highlight w:val="cyan"/>
            <w:rtl w:val="0"/>
          </w:rPr>
          <w:t xml:space="preserve">XXIV</w:t>
        </w:r>
      </w:hyperlink>
      <w:r w:rsidDel="00000000" w:rsidR="00000000" w:rsidRPr="00000000">
        <w:rPr>
          <w:rFonts w:ascii="Arial" w:cs="Arial" w:eastAsia="Arial" w:hAnsi="Arial"/>
          <w:b w:val="1"/>
          <w:color w:val="333333"/>
          <w:sz w:val="26"/>
          <w:szCs w:val="26"/>
          <w:highlight w:val="cyan"/>
          <w:rtl w:val="0"/>
        </w:rPr>
        <w:t xml:space="preserve"> cosas en perjuicio de algunos reyes y en deshonra de algunos linajes</w:t>
      </w:r>
      <w:hyperlink r:id="rId105">
        <w:r w:rsidDel="00000000" w:rsidR="00000000" w:rsidRPr="00000000">
          <w:rPr>
            <w:rFonts w:ascii="Arial" w:cs="Arial" w:eastAsia="Arial" w:hAnsi="Arial"/>
            <w:b w:val="1"/>
            <w:color w:val="993366"/>
            <w:sz w:val="26"/>
            <w:szCs w:val="26"/>
            <w:highlight w:val="cyan"/>
            <w:rtl w:val="0"/>
          </w:rPr>
          <w:t xml:space="preserve">34</w:t>
        </w:r>
      </w:hyperlink>
      <w:r w:rsidDel="00000000" w:rsidR="00000000" w:rsidRPr="00000000">
        <w:rPr>
          <w:rFonts w:ascii="Arial" w:cs="Arial" w:eastAsia="Arial" w:hAnsi="Arial"/>
          <w:b w:val="1"/>
          <w:color w:val="333333"/>
          <w:sz w:val="26"/>
          <w:szCs w:val="26"/>
          <w:highlight w:val="cyan"/>
          <w:rtl w:val="0"/>
        </w:rPr>
        <w:t xml:space="preserve">. Y todos estos inconvinientes cesarían, y aun otros muchos más que no digo, con que hubiese en la corte una persona inteligente y discreta que examinase todas las comedias antes que se representasen</w:t>
      </w:r>
      <w:hyperlink r:id="rId106">
        <w:r w:rsidDel="00000000" w:rsidR="00000000" w:rsidRPr="00000000">
          <w:rPr>
            <w:rFonts w:ascii="Arial" w:cs="Arial" w:eastAsia="Arial" w:hAnsi="Arial"/>
            <w:b w:val="1"/>
            <w:color w:val="993366"/>
            <w:sz w:val="26"/>
            <w:szCs w:val="26"/>
            <w:highlight w:val="cyan"/>
            <w:rtl w:val="0"/>
          </w:rPr>
          <w:t xml:space="preserve">35</w:t>
        </w:r>
      </w:hyperlink>
      <w:r w:rsidDel="00000000" w:rsidR="00000000" w:rsidRPr="00000000">
        <w:rPr>
          <w:rFonts w:ascii="Arial" w:cs="Arial" w:eastAsia="Arial" w:hAnsi="Arial"/>
          <w:b w:val="1"/>
          <w:color w:val="333333"/>
          <w:sz w:val="26"/>
          <w:szCs w:val="26"/>
          <w:highlight w:val="cyan"/>
          <w:rtl w:val="0"/>
        </w:rPr>
        <w:t xml:space="preserve"> (no solo aquellas que se hiciesen en la corte, sino todas las que se quisiesen representar en España), sin la cual aprobación, sello y firma ninguna justicia en su lugar dejase representar comedia alguna, y desta manera los comediantes tendrían cuidado de enviar las comedias a la corte, y con seguridad podrían representallas, y aquellos que las componen mirarían con más cuidado y estudio lo que hacían, temerosos</w:t>
      </w:r>
      <w:hyperlink r:id="rId107">
        <w:r w:rsidDel="00000000" w:rsidR="00000000" w:rsidRPr="00000000">
          <w:rPr>
            <w:rFonts w:ascii="Arial" w:cs="Arial" w:eastAsia="Arial" w:hAnsi="Arial"/>
            <w:b w:val="1"/>
            <w:color w:val="993366"/>
            <w:sz w:val="26"/>
            <w:szCs w:val="26"/>
            <w:highlight w:val="cyan"/>
            <w:rtl w:val="0"/>
          </w:rPr>
          <w:t xml:space="preserve">XXV</w:t>
        </w:r>
      </w:hyperlink>
      <w:r w:rsidDel="00000000" w:rsidR="00000000" w:rsidRPr="00000000">
        <w:rPr>
          <w:rFonts w:ascii="Arial" w:cs="Arial" w:eastAsia="Arial" w:hAnsi="Arial"/>
          <w:b w:val="1"/>
          <w:color w:val="333333"/>
          <w:sz w:val="26"/>
          <w:szCs w:val="26"/>
          <w:highlight w:val="cyan"/>
          <w:rtl w:val="0"/>
        </w:rPr>
        <w:t xml:space="preserve"> de haber de pasar sus obras por el riguroso examen de quien lo entiende; y desta manera se harían buenas comedias y se conseguiría felicísimamente</w:t>
      </w:r>
      <w:hyperlink r:id="rId108">
        <w:r w:rsidDel="00000000" w:rsidR="00000000" w:rsidRPr="00000000">
          <w:rPr>
            <w:rFonts w:ascii="Arial" w:cs="Arial" w:eastAsia="Arial" w:hAnsi="Arial"/>
            <w:b w:val="1"/>
            <w:color w:val="993366"/>
            <w:sz w:val="26"/>
            <w:szCs w:val="26"/>
            <w:highlight w:val="cyan"/>
            <w:rtl w:val="0"/>
          </w:rPr>
          <w:t xml:space="preserve">XXVI</w:t>
        </w:r>
      </w:hyperlink>
      <w:r w:rsidDel="00000000" w:rsidR="00000000" w:rsidRPr="00000000">
        <w:rPr>
          <w:rFonts w:ascii="Arial" w:cs="Arial" w:eastAsia="Arial" w:hAnsi="Arial"/>
          <w:b w:val="1"/>
          <w:color w:val="333333"/>
          <w:sz w:val="26"/>
          <w:szCs w:val="26"/>
          <w:highlight w:val="cyan"/>
          <w:rtl w:val="0"/>
        </w:rPr>
        <w:t xml:space="preserve"> lo que en ellas se pretende: así el entretenimiento del pueblo como la opinión de los ingenios de España</w:t>
      </w:r>
      <w:hyperlink r:id="rId109">
        <w:r w:rsidDel="00000000" w:rsidR="00000000" w:rsidRPr="00000000">
          <w:rPr>
            <w:rFonts w:ascii="Arial" w:cs="Arial" w:eastAsia="Arial" w:hAnsi="Arial"/>
            <w:b w:val="1"/>
            <w:color w:val="993366"/>
            <w:sz w:val="26"/>
            <w:szCs w:val="26"/>
            <w:highlight w:val="cyan"/>
            <w:rtl w:val="0"/>
          </w:rPr>
          <w:t xml:space="preserve">36</w:t>
        </w:r>
      </w:hyperlink>
      <w:r w:rsidDel="00000000" w:rsidR="00000000" w:rsidRPr="00000000">
        <w:rPr>
          <w:rFonts w:ascii="Arial" w:cs="Arial" w:eastAsia="Arial" w:hAnsi="Arial"/>
          <w:b w:val="1"/>
          <w:color w:val="333333"/>
          <w:sz w:val="26"/>
          <w:szCs w:val="26"/>
          <w:highlight w:val="cyan"/>
          <w:rtl w:val="0"/>
        </w:rPr>
        <w:t xml:space="preserve">, el interés y seguridad de los recitantes, y el ahorro del cuidado de castigallos. Y si se diese cargo a otro, o a este mismo, que examinase los libros de caballerías que de nuevo se compusiesen, sin duda podrían salir algunos con la perfección que vuestra merced ha dicho, enriqueciendo nuestra lengua del agradable y precioso tesoro de la elocuencia, dando ocasión que los libros viejos se escureciesen a la luz de los nuevos que saliesen, para honesto pasatiempo, no solamente</w:t>
      </w:r>
      <w:hyperlink r:id="rId110">
        <w:r w:rsidDel="00000000" w:rsidR="00000000" w:rsidRPr="00000000">
          <w:rPr>
            <w:rFonts w:ascii="Arial" w:cs="Arial" w:eastAsia="Arial" w:hAnsi="Arial"/>
            <w:b w:val="1"/>
            <w:color w:val="993366"/>
            <w:sz w:val="26"/>
            <w:szCs w:val="26"/>
            <w:highlight w:val="cyan"/>
            <w:rtl w:val="0"/>
          </w:rPr>
          <w:t xml:space="preserve">XXVII</w:t>
        </w:r>
      </w:hyperlink>
      <w:r w:rsidDel="00000000" w:rsidR="00000000" w:rsidRPr="00000000">
        <w:rPr>
          <w:rFonts w:ascii="Arial" w:cs="Arial" w:eastAsia="Arial" w:hAnsi="Arial"/>
          <w:b w:val="1"/>
          <w:color w:val="333333"/>
          <w:sz w:val="26"/>
          <w:szCs w:val="26"/>
          <w:highlight w:val="cyan"/>
          <w:rtl w:val="0"/>
        </w:rPr>
        <w:t xml:space="preserve"> de los ociosos, sino de los más ocupados, pues no es posible que esté continuo el arco armado</w:t>
      </w:r>
      <w:hyperlink r:id="rId111">
        <w:r w:rsidDel="00000000" w:rsidR="00000000" w:rsidRPr="00000000">
          <w:rPr>
            <w:rFonts w:ascii="Arial" w:cs="Arial" w:eastAsia="Arial" w:hAnsi="Arial"/>
            <w:b w:val="1"/>
            <w:color w:val="993366"/>
            <w:sz w:val="26"/>
            <w:szCs w:val="26"/>
            <w:highlight w:val="cyan"/>
            <w:rtl w:val="0"/>
          </w:rPr>
          <w:t xml:space="preserve">37</w:t>
        </w:r>
      </w:hyperlink>
      <w:r w:rsidDel="00000000" w:rsidR="00000000" w:rsidRPr="00000000">
        <w:rPr>
          <w:rFonts w:ascii="Arial" w:cs="Arial" w:eastAsia="Arial" w:hAnsi="Arial"/>
          <w:b w:val="1"/>
          <w:color w:val="333333"/>
          <w:sz w:val="26"/>
          <w:szCs w:val="26"/>
          <w:highlight w:val="cyan"/>
          <w:rtl w:val="0"/>
        </w:rPr>
        <w:t xml:space="preserve">, ni la condición y flaqueza humana se pueda</w:t>
      </w:r>
      <w:hyperlink r:id="rId112">
        <w:r w:rsidDel="00000000" w:rsidR="00000000" w:rsidRPr="00000000">
          <w:rPr>
            <w:rFonts w:ascii="Arial" w:cs="Arial" w:eastAsia="Arial" w:hAnsi="Arial"/>
            <w:b w:val="1"/>
            <w:color w:val="993366"/>
            <w:sz w:val="26"/>
            <w:szCs w:val="26"/>
            <w:highlight w:val="cyan"/>
            <w:rtl w:val="0"/>
          </w:rPr>
          <w:t xml:space="preserve">XXVIII</w:t>
        </w:r>
      </w:hyperlink>
      <w:r w:rsidDel="00000000" w:rsidR="00000000" w:rsidRPr="00000000">
        <w:rPr>
          <w:rFonts w:ascii="Arial" w:cs="Arial" w:eastAsia="Arial" w:hAnsi="Arial"/>
          <w:b w:val="1"/>
          <w:color w:val="333333"/>
          <w:sz w:val="26"/>
          <w:szCs w:val="26"/>
          <w:highlight w:val="cyan"/>
          <w:rtl w:val="0"/>
        </w:rPr>
        <w:t xml:space="preserve"> sustentar sin alguna lícita recreación.</w:t>
      </w:r>
    </w:p>
    <w:p w:rsidR="00000000" w:rsidDel="00000000" w:rsidP="00000000" w:rsidRDefault="00000000" w:rsidRPr="00000000" w14:paraId="0000010A">
      <w:pPr>
        <w:widowControl w:val="0"/>
        <w:pBdr>
          <w:top w:color="000000" w:space="0" w:sz="0" w:val="none"/>
          <w:left w:color="000000" w:space="0" w:sz="0" w:val="none"/>
          <w:bottom w:color="000000" w:space="0" w:sz="0" w:val="none"/>
          <w:right w:color="000000" w:space="0" w:sz="0" w:val="none"/>
          <w:between w:color="000000" w:space="0" w:sz="0" w:val="none"/>
        </w:pBdr>
        <w:spacing w:after="180" w:line="240" w:lineRule="auto"/>
        <w:jc w:val="both"/>
        <w:rPr>
          <w:rFonts w:ascii="Arial" w:cs="Arial" w:eastAsia="Arial" w:hAnsi="Arial"/>
          <w:b w:val="1"/>
          <w:color w:val="333333"/>
          <w:sz w:val="26"/>
          <w:szCs w:val="26"/>
          <w:highlight w:val="cyan"/>
        </w:rPr>
      </w:pPr>
      <w:r w:rsidDel="00000000" w:rsidR="00000000" w:rsidRPr="00000000">
        <w:rPr>
          <w:rFonts w:ascii="Arial" w:cs="Arial" w:eastAsia="Arial" w:hAnsi="Arial"/>
          <w:b w:val="1"/>
          <w:color w:val="333333"/>
          <w:sz w:val="26"/>
          <w:szCs w:val="26"/>
          <w:highlight w:val="cyan"/>
          <w:rtl w:val="0"/>
        </w:rPr>
        <w:t xml:space="preserve">A este punto de su coloquio llegaban el canónigo y el cura, cuando adelantándose el barbero, llegó a ellos y dijo al cura:</w:t>
      </w:r>
    </w:p>
    <w:p w:rsidR="00000000" w:rsidDel="00000000" w:rsidP="00000000" w:rsidRDefault="00000000" w:rsidRPr="00000000" w14:paraId="0000010B">
      <w:pPr>
        <w:widowControl w:val="0"/>
        <w:pBdr>
          <w:top w:color="000000" w:space="0" w:sz="0" w:val="none"/>
          <w:left w:color="000000" w:space="0" w:sz="0" w:val="none"/>
          <w:bottom w:color="000000" w:space="0" w:sz="0" w:val="none"/>
          <w:right w:color="000000" w:space="0" w:sz="0" w:val="none"/>
          <w:between w:color="000000" w:space="0" w:sz="0" w:val="none"/>
        </w:pBdr>
        <w:spacing w:after="180" w:line="240" w:lineRule="auto"/>
        <w:jc w:val="both"/>
        <w:rPr>
          <w:rFonts w:ascii="Verdana" w:cs="Verdana" w:eastAsia="Verdana" w:hAnsi="Verdana"/>
          <w:b w:val="1"/>
          <w:color w:val="333333"/>
          <w:sz w:val="18"/>
          <w:szCs w:val="18"/>
          <w:highlight w:val="cyan"/>
        </w:rPr>
      </w:pPr>
      <w:r w:rsidDel="00000000" w:rsidR="00000000" w:rsidRPr="00000000">
        <w:rPr>
          <w:rtl w:val="0"/>
        </w:rPr>
      </w:r>
    </w:p>
    <w:p w:rsidR="00000000" w:rsidDel="00000000" w:rsidP="00000000" w:rsidRDefault="00000000" w:rsidRPr="00000000" w14:paraId="0000010C">
      <w:pPr>
        <w:widowControl w:val="0"/>
        <w:spacing w:after="0" w:before="115" w:line="240" w:lineRule="auto"/>
        <w:rPr>
          <w:rFonts w:ascii="Verdana" w:cs="Verdana" w:eastAsia="Verdana" w:hAnsi="Verdana"/>
          <w:b w:val="1"/>
          <w:sz w:val="30"/>
          <w:szCs w:val="30"/>
        </w:rPr>
      </w:pPr>
      <w:r w:rsidDel="00000000" w:rsidR="00000000" w:rsidRPr="00000000">
        <w:rPr>
          <w:rtl w:val="0"/>
        </w:rPr>
      </w:r>
    </w:p>
    <w:p w:rsidR="00000000" w:rsidDel="00000000" w:rsidP="00000000" w:rsidRDefault="00000000" w:rsidRPr="00000000" w14:paraId="0000010D">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Ejercicio. Completa el cuadro  con los conceptos y los ejemplos</w:t>
      </w:r>
    </w:p>
    <w:tbl>
      <w:tblPr>
        <w:tblStyle w:val="Table1"/>
        <w:tblW w:w="11415.0" w:type="dxa"/>
        <w:jc w:val="left"/>
        <w:tblInd w:w="-1560.0" w:type="dxa"/>
        <w:tblBorders>
          <w:top w:color="76923c" w:space="0" w:sz="18" w:val="single"/>
          <w:left w:color="76923c" w:space="0" w:sz="18" w:val="single"/>
          <w:bottom w:color="76923c" w:space="0" w:sz="18" w:val="single"/>
          <w:right w:color="76923c" w:space="0" w:sz="18" w:val="single"/>
          <w:insideH w:color="76923c" w:space="0" w:sz="18" w:val="single"/>
          <w:insideV w:color="76923c" w:space="0" w:sz="18" w:val="single"/>
        </w:tblBorders>
        <w:tblLayout w:type="fixed"/>
        <w:tblLook w:val="0400"/>
      </w:tblPr>
      <w:tblGrid>
        <w:gridCol w:w="2025"/>
        <w:gridCol w:w="1395"/>
        <w:gridCol w:w="3195"/>
        <w:gridCol w:w="4800"/>
        <w:tblGridChange w:id="0">
          <w:tblGrid>
            <w:gridCol w:w="2025"/>
            <w:gridCol w:w="1395"/>
            <w:gridCol w:w="3195"/>
            <w:gridCol w:w="4800"/>
          </w:tblGrid>
        </w:tblGridChange>
      </w:tblGrid>
      <w:tr>
        <w:tc>
          <w:tcPr/>
          <w:p w:rsidR="00000000" w:rsidDel="00000000" w:rsidP="00000000" w:rsidRDefault="00000000" w:rsidRPr="00000000" w14:paraId="0000010E">
            <w:pPr>
              <w:spacing w:after="0"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Concepto</w:t>
            </w:r>
          </w:p>
        </w:tc>
        <w:tc>
          <w:tcPr/>
          <w:p w:rsidR="00000000" w:rsidDel="00000000" w:rsidP="00000000" w:rsidRDefault="00000000" w:rsidRPr="00000000" w14:paraId="0000010F">
            <w:pPr>
              <w:spacing w:after="0" w:line="240" w:lineRule="auto"/>
              <w:rPr>
                <w:b w:val="1"/>
              </w:rPr>
            </w:pPr>
            <w:r w:rsidDel="00000000" w:rsidR="00000000" w:rsidRPr="00000000">
              <w:rPr>
                <w:b w:val="1"/>
                <w:rtl w:val="0"/>
              </w:rPr>
              <w:t xml:space="preserve">Procedencia</w:t>
            </w:r>
          </w:p>
        </w:tc>
        <w:tc>
          <w:tcPr/>
          <w:p w:rsidR="00000000" w:rsidDel="00000000" w:rsidP="00000000" w:rsidRDefault="00000000" w:rsidRPr="00000000" w14:paraId="00000110">
            <w:pPr>
              <w:spacing w:after="0" w:line="240" w:lineRule="auto"/>
              <w:rPr>
                <w:b w:val="1"/>
              </w:rPr>
            </w:pPr>
            <w:r w:rsidDel="00000000" w:rsidR="00000000" w:rsidRPr="00000000">
              <w:rPr>
                <w:b w:val="1"/>
                <w:rtl w:val="0"/>
              </w:rPr>
              <w:t xml:space="preserve">Definición</w:t>
            </w:r>
          </w:p>
        </w:tc>
        <w:tc>
          <w:tcPr/>
          <w:p w:rsidR="00000000" w:rsidDel="00000000" w:rsidP="00000000" w:rsidRDefault="00000000" w:rsidRPr="00000000" w14:paraId="00000111">
            <w:pPr>
              <w:spacing w:after="0" w:line="240" w:lineRule="auto"/>
              <w:rPr>
                <w:b w:val="1"/>
              </w:rPr>
            </w:pPr>
            <w:r w:rsidDel="00000000" w:rsidR="00000000" w:rsidRPr="00000000">
              <w:rPr>
                <w:b w:val="1"/>
                <w:rtl w:val="0"/>
              </w:rPr>
              <w:t xml:space="preserve">Cervantes</w:t>
            </w:r>
          </w:p>
        </w:tc>
      </w:tr>
      <w:tr>
        <w:tc>
          <w:tcPr/>
          <w:p w:rsidR="00000000" w:rsidDel="00000000" w:rsidP="00000000" w:rsidRDefault="00000000" w:rsidRPr="00000000" w14:paraId="00000112">
            <w:pPr>
              <w:spacing w:after="0"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Imitación</w:t>
            </w:r>
          </w:p>
          <w:p w:rsidR="00000000" w:rsidDel="00000000" w:rsidP="00000000" w:rsidRDefault="00000000" w:rsidRPr="00000000" w14:paraId="00000113">
            <w:pPr>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14">
            <w:pPr>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15">
            <w:pPr>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16">
            <w:pPr>
              <w:spacing w:after="0" w:line="240" w:lineRule="auto"/>
              <w:rPr>
                <w:rFonts w:ascii="Verdana" w:cs="Verdana" w:eastAsia="Verdana" w:hAnsi="Verdana"/>
                <w:b w:val="1"/>
                <w:sz w:val="24"/>
                <w:szCs w:val="24"/>
              </w:rPr>
            </w:pPr>
            <w:r w:rsidDel="00000000" w:rsidR="00000000" w:rsidRPr="00000000">
              <w:rPr>
                <w:rtl w:val="0"/>
              </w:rPr>
            </w:r>
          </w:p>
        </w:tc>
        <w:tc>
          <w:tcPr/>
          <w:p w:rsidR="00000000" w:rsidDel="00000000" w:rsidP="00000000" w:rsidRDefault="00000000" w:rsidRPr="00000000" w14:paraId="00000117">
            <w:pPr>
              <w:spacing w:after="0" w:line="240" w:lineRule="auto"/>
              <w:rPr/>
            </w:pPr>
            <w:r w:rsidDel="00000000" w:rsidR="00000000" w:rsidRPr="00000000">
              <w:rPr>
                <w:rtl w:val="0"/>
              </w:rPr>
            </w:r>
          </w:p>
        </w:tc>
        <w:tc>
          <w:tcPr/>
          <w:p w:rsidR="00000000" w:rsidDel="00000000" w:rsidP="00000000" w:rsidRDefault="00000000" w:rsidRPr="00000000" w14:paraId="00000118">
            <w:pPr>
              <w:spacing w:after="0" w:line="240" w:lineRule="auto"/>
              <w:rPr/>
            </w:pPr>
            <w:r w:rsidDel="00000000" w:rsidR="00000000" w:rsidRPr="00000000">
              <w:rPr>
                <w:rtl w:val="0"/>
              </w:rPr>
            </w:r>
          </w:p>
        </w:tc>
        <w:tc>
          <w:tcPr/>
          <w:p w:rsidR="00000000" w:rsidDel="00000000" w:rsidP="00000000" w:rsidRDefault="00000000" w:rsidRPr="00000000" w14:paraId="00000119">
            <w:pPr>
              <w:spacing w:after="0" w:line="240" w:lineRule="auto"/>
              <w:rPr/>
            </w:pPr>
            <w:r w:rsidDel="00000000" w:rsidR="00000000" w:rsidRPr="00000000">
              <w:rPr>
                <w:rtl w:val="0"/>
              </w:rPr>
            </w:r>
          </w:p>
        </w:tc>
      </w:tr>
      <w:tr>
        <w:tc>
          <w:tcPr/>
          <w:p w:rsidR="00000000" w:rsidDel="00000000" w:rsidP="00000000" w:rsidRDefault="00000000" w:rsidRPr="00000000" w14:paraId="0000011A">
            <w:pPr>
              <w:spacing w:after="0"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Verosimilitud</w:t>
            </w:r>
          </w:p>
          <w:p w:rsidR="00000000" w:rsidDel="00000000" w:rsidP="00000000" w:rsidRDefault="00000000" w:rsidRPr="00000000" w14:paraId="0000011B">
            <w:pPr>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1C">
            <w:pPr>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1D">
            <w:pPr>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1E">
            <w:pPr>
              <w:spacing w:after="0" w:line="240" w:lineRule="auto"/>
              <w:rPr>
                <w:rFonts w:ascii="Verdana" w:cs="Verdana" w:eastAsia="Verdana" w:hAnsi="Verdana"/>
                <w:b w:val="1"/>
                <w:sz w:val="24"/>
                <w:szCs w:val="24"/>
              </w:rPr>
            </w:pPr>
            <w:r w:rsidDel="00000000" w:rsidR="00000000" w:rsidRPr="00000000">
              <w:rPr>
                <w:rtl w:val="0"/>
              </w:rPr>
            </w:r>
          </w:p>
        </w:tc>
        <w:tc>
          <w:tcPr/>
          <w:p w:rsidR="00000000" w:rsidDel="00000000" w:rsidP="00000000" w:rsidRDefault="00000000" w:rsidRPr="00000000" w14:paraId="0000011F">
            <w:pPr>
              <w:spacing w:after="0" w:line="240" w:lineRule="auto"/>
              <w:rPr/>
            </w:pPr>
            <w:r w:rsidDel="00000000" w:rsidR="00000000" w:rsidRPr="00000000">
              <w:rPr>
                <w:rtl w:val="0"/>
              </w:rPr>
            </w:r>
          </w:p>
        </w:tc>
        <w:tc>
          <w:tcPr/>
          <w:p w:rsidR="00000000" w:rsidDel="00000000" w:rsidP="00000000" w:rsidRDefault="00000000" w:rsidRPr="00000000" w14:paraId="00000120">
            <w:pPr>
              <w:spacing w:after="0" w:line="240" w:lineRule="auto"/>
              <w:rPr/>
            </w:pPr>
            <w:r w:rsidDel="00000000" w:rsidR="00000000" w:rsidRPr="00000000">
              <w:rPr>
                <w:rtl w:val="0"/>
              </w:rPr>
            </w:r>
          </w:p>
        </w:tc>
        <w:tc>
          <w:tcPr/>
          <w:p w:rsidR="00000000" w:rsidDel="00000000" w:rsidP="00000000" w:rsidRDefault="00000000" w:rsidRPr="00000000" w14:paraId="00000121">
            <w:pPr>
              <w:spacing w:after="0" w:line="240" w:lineRule="auto"/>
              <w:rPr/>
            </w:pPr>
            <w:r w:rsidDel="00000000" w:rsidR="00000000" w:rsidRPr="00000000">
              <w:rPr>
                <w:rtl w:val="0"/>
              </w:rPr>
            </w:r>
          </w:p>
        </w:tc>
      </w:tr>
      <w:tr>
        <w:tc>
          <w:tcPr/>
          <w:p w:rsidR="00000000" w:rsidDel="00000000" w:rsidP="00000000" w:rsidRDefault="00000000" w:rsidRPr="00000000" w14:paraId="00000122">
            <w:pPr>
              <w:spacing w:after="0"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Variedad</w:t>
            </w:r>
          </w:p>
          <w:p w:rsidR="00000000" w:rsidDel="00000000" w:rsidP="00000000" w:rsidRDefault="00000000" w:rsidRPr="00000000" w14:paraId="00000123">
            <w:pPr>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24">
            <w:pPr>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25">
            <w:pPr>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26">
            <w:pPr>
              <w:spacing w:after="0" w:line="240" w:lineRule="auto"/>
              <w:rPr>
                <w:rFonts w:ascii="Verdana" w:cs="Verdana" w:eastAsia="Verdana" w:hAnsi="Verdana"/>
                <w:b w:val="1"/>
                <w:sz w:val="24"/>
                <w:szCs w:val="24"/>
              </w:rPr>
            </w:pPr>
            <w:r w:rsidDel="00000000" w:rsidR="00000000" w:rsidRPr="00000000">
              <w:rPr>
                <w:rtl w:val="0"/>
              </w:rPr>
            </w:r>
          </w:p>
        </w:tc>
        <w:tc>
          <w:tcPr/>
          <w:p w:rsidR="00000000" w:rsidDel="00000000" w:rsidP="00000000" w:rsidRDefault="00000000" w:rsidRPr="00000000" w14:paraId="00000127">
            <w:pPr>
              <w:spacing w:after="0" w:line="240" w:lineRule="auto"/>
              <w:rPr/>
            </w:pPr>
            <w:r w:rsidDel="00000000" w:rsidR="00000000" w:rsidRPr="00000000">
              <w:rPr>
                <w:rtl w:val="0"/>
              </w:rPr>
            </w:r>
          </w:p>
        </w:tc>
        <w:tc>
          <w:tcPr/>
          <w:p w:rsidR="00000000" w:rsidDel="00000000" w:rsidP="00000000" w:rsidRDefault="00000000" w:rsidRPr="00000000" w14:paraId="00000128">
            <w:pPr>
              <w:spacing w:after="0" w:line="240" w:lineRule="auto"/>
              <w:rPr/>
            </w:pPr>
            <w:r w:rsidDel="00000000" w:rsidR="00000000" w:rsidRPr="00000000">
              <w:rPr>
                <w:rtl w:val="0"/>
              </w:rPr>
            </w:r>
          </w:p>
        </w:tc>
        <w:tc>
          <w:tcPr/>
          <w:p w:rsidR="00000000" w:rsidDel="00000000" w:rsidP="00000000" w:rsidRDefault="00000000" w:rsidRPr="00000000" w14:paraId="00000129">
            <w:pPr>
              <w:spacing w:after="0" w:line="240" w:lineRule="auto"/>
              <w:rPr/>
            </w:pPr>
            <w:r w:rsidDel="00000000" w:rsidR="00000000" w:rsidRPr="00000000">
              <w:rPr>
                <w:rtl w:val="0"/>
              </w:rPr>
            </w:r>
          </w:p>
        </w:tc>
      </w:tr>
      <w:tr>
        <w:tc>
          <w:tcPr/>
          <w:p w:rsidR="00000000" w:rsidDel="00000000" w:rsidP="00000000" w:rsidRDefault="00000000" w:rsidRPr="00000000" w14:paraId="0000012A">
            <w:pPr>
              <w:spacing w:after="0"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Unidad</w:t>
            </w:r>
          </w:p>
          <w:p w:rsidR="00000000" w:rsidDel="00000000" w:rsidP="00000000" w:rsidRDefault="00000000" w:rsidRPr="00000000" w14:paraId="0000012B">
            <w:pPr>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2C">
            <w:pPr>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2D">
            <w:pPr>
              <w:spacing w:after="0" w:line="240" w:lineRule="auto"/>
              <w:rPr>
                <w:rFonts w:ascii="Verdana" w:cs="Verdana" w:eastAsia="Verdana" w:hAnsi="Verdana"/>
                <w:b w:val="1"/>
                <w:sz w:val="24"/>
                <w:szCs w:val="24"/>
              </w:rPr>
            </w:pPr>
            <w:r w:rsidDel="00000000" w:rsidR="00000000" w:rsidRPr="00000000">
              <w:rPr>
                <w:rtl w:val="0"/>
              </w:rPr>
            </w:r>
          </w:p>
        </w:tc>
        <w:tc>
          <w:tcPr/>
          <w:p w:rsidR="00000000" w:rsidDel="00000000" w:rsidP="00000000" w:rsidRDefault="00000000" w:rsidRPr="00000000" w14:paraId="0000012E">
            <w:pPr>
              <w:spacing w:after="0" w:line="240" w:lineRule="auto"/>
              <w:rPr/>
            </w:pPr>
            <w:r w:rsidDel="00000000" w:rsidR="00000000" w:rsidRPr="00000000">
              <w:rPr>
                <w:rtl w:val="0"/>
              </w:rPr>
            </w:r>
          </w:p>
        </w:tc>
        <w:tc>
          <w:tcPr/>
          <w:p w:rsidR="00000000" w:rsidDel="00000000" w:rsidP="00000000" w:rsidRDefault="00000000" w:rsidRPr="00000000" w14:paraId="0000012F">
            <w:pPr>
              <w:spacing w:after="0" w:line="240" w:lineRule="auto"/>
              <w:rPr/>
            </w:pPr>
            <w:r w:rsidDel="00000000" w:rsidR="00000000" w:rsidRPr="00000000">
              <w:rPr>
                <w:rtl w:val="0"/>
              </w:rPr>
            </w:r>
          </w:p>
        </w:tc>
        <w:tc>
          <w:tcPr/>
          <w:p w:rsidR="00000000" w:rsidDel="00000000" w:rsidP="00000000" w:rsidRDefault="00000000" w:rsidRPr="00000000" w14:paraId="00000130">
            <w:pPr>
              <w:spacing w:after="0" w:line="240" w:lineRule="auto"/>
              <w:rPr/>
            </w:pPr>
            <w:r w:rsidDel="00000000" w:rsidR="00000000" w:rsidRPr="00000000">
              <w:rPr>
                <w:rtl w:val="0"/>
              </w:rPr>
            </w:r>
          </w:p>
        </w:tc>
      </w:tr>
      <w:tr>
        <w:tc>
          <w:tcPr/>
          <w:p w:rsidR="00000000" w:rsidDel="00000000" w:rsidP="00000000" w:rsidRDefault="00000000" w:rsidRPr="00000000" w14:paraId="00000131">
            <w:pPr>
              <w:spacing w:after="0"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Útil y dulce</w:t>
            </w:r>
          </w:p>
          <w:p w:rsidR="00000000" w:rsidDel="00000000" w:rsidP="00000000" w:rsidRDefault="00000000" w:rsidRPr="00000000" w14:paraId="00000132">
            <w:pPr>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33">
            <w:pPr>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34">
            <w:pPr>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35">
            <w:pPr>
              <w:spacing w:after="0" w:line="240" w:lineRule="auto"/>
              <w:rPr>
                <w:rFonts w:ascii="Verdana" w:cs="Verdana" w:eastAsia="Verdana" w:hAnsi="Verdana"/>
                <w:b w:val="1"/>
                <w:sz w:val="24"/>
                <w:szCs w:val="24"/>
              </w:rPr>
            </w:pPr>
            <w:r w:rsidDel="00000000" w:rsidR="00000000" w:rsidRPr="00000000">
              <w:rPr>
                <w:rtl w:val="0"/>
              </w:rPr>
            </w:r>
          </w:p>
        </w:tc>
        <w:tc>
          <w:tcPr/>
          <w:p w:rsidR="00000000" w:rsidDel="00000000" w:rsidP="00000000" w:rsidRDefault="00000000" w:rsidRPr="00000000" w14:paraId="00000136">
            <w:pPr>
              <w:spacing w:after="0" w:line="240" w:lineRule="auto"/>
              <w:rPr/>
            </w:pPr>
            <w:r w:rsidDel="00000000" w:rsidR="00000000" w:rsidRPr="00000000">
              <w:rPr>
                <w:rtl w:val="0"/>
              </w:rPr>
            </w:r>
          </w:p>
        </w:tc>
        <w:tc>
          <w:tcPr/>
          <w:p w:rsidR="00000000" w:rsidDel="00000000" w:rsidP="00000000" w:rsidRDefault="00000000" w:rsidRPr="00000000" w14:paraId="00000137">
            <w:pPr>
              <w:spacing w:after="0" w:line="240" w:lineRule="auto"/>
              <w:rPr/>
            </w:pPr>
            <w:r w:rsidDel="00000000" w:rsidR="00000000" w:rsidRPr="00000000">
              <w:rPr>
                <w:rtl w:val="0"/>
              </w:rPr>
            </w:r>
          </w:p>
        </w:tc>
        <w:tc>
          <w:tcPr/>
          <w:p w:rsidR="00000000" w:rsidDel="00000000" w:rsidP="00000000" w:rsidRDefault="00000000" w:rsidRPr="00000000" w14:paraId="00000138">
            <w:pPr>
              <w:spacing w:after="0" w:line="240" w:lineRule="auto"/>
              <w:rPr/>
            </w:pPr>
            <w:r w:rsidDel="00000000" w:rsidR="00000000" w:rsidRPr="00000000">
              <w:rPr>
                <w:rtl w:val="0"/>
              </w:rPr>
            </w:r>
          </w:p>
        </w:tc>
      </w:tr>
    </w:tbl>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widowControl w:val="0"/>
        <w:spacing w:after="0" w:before="115" w:line="240" w:lineRule="auto"/>
        <w:rPr>
          <w:rFonts w:ascii="Verdana" w:cs="Verdana" w:eastAsia="Verdana" w:hAnsi="Verdana"/>
          <w:b w:val="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13B">
      <w:pPr>
        <w:widowControl w:val="0"/>
        <w:spacing w:after="0" w:before="115" w:line="240" w:lineRule="auto"/>
        <w:rPr>
          <w:rFonts w:ascii="Verdana" w:cs="Verdana" w:eastAsia="Verdana" w:hAnsi="Verdana"/>
          <w:b w:val="1"/>
          <w:sz w:val="30"/>
          <w:szCs w:val="30"/>
          <w:highlight w:val="yellow"/>
        </w:rPr>
      </w:pPr>
      <w:r w:rsidDel="00000000" w:rsidR="00000000" w:rsidRPr="00000000">
        <w:rPr>
          <w:rFonts w:ascii="Verdana" w:cs="Verdana" w:eastAsia="Verdana" w:hAnsi="Verdana"/>
          <w:b w:val="1"/>
          <w:sz w:val="30"/>
          <w:szCs w:val="30"/>
          <w:highlight w:val="yellow"/>
          <w:rtl w:val="0"/>
        </w:rPr>
        <w:t xml:space="preserve">Final de la primera parte. Capítulo LII</w:t>
      </w:r>
    </w:p>
    <w:p w:rsidR="00000000" w:rsidDel="00000000" w:rsidP="00000000" w:rsidRDefault="00000000" w:rsidRPr="00000000" w14:paraId="0000013C">
      <w:pPr>
        <w:widowControl w:val="0"/>
        <w:spacing w:after="0" w:before="115" w:line="240" w:lineRule="auto"/>
        <w:rPr>
          <w:rFonts w:ascii="Verdana" w:cs="Verdana" w:eastAsia="Verdana" w:hAnsi="Verdana"/>
        </w:rPr>
      </w:pPr>
      <w:r w:rsidDel="00000000" w:rsidR="00000000" w:rsidRPr="00000000">
        <w:rPr>
          <w:rFonts w:ascii="Verdana" w:cs="Verdana" w:eastAsia="Verdana" w:hAnsi="Verdana"/>
          <w:rtl w:val="0"/>
        </w:rPr>
        <w:t xml:space="preserve">Tras algunas- escasa- pruebas de cordura, por las cuales ( y por otras necesidades) se le ha permitido salir de la jaula, es preciso volver a encerrarlo en ella para que entre así en su pueblo. ¿ Qué nuevas extravagancias se le ocurren?Don Quijote, que salió gallardo y ufano a acometer las más importantes proezas, ¿ cómo regresa a su casa?</w:t>
      </w:r>
    </w:p>
    <w:p w:rsidR="00000000" w:rsidDel="00000000" w:rsidP="00000000" w:rsidRDefault="00000000" w:rsidRPr="00000000" w14:paraId="0000013D">
      <w:pPr>
        <w:widowControl w:val="0"/>
        <w:spacing w:after="0" w:before="115" w:line="240" w:lineRule="auto"/>
        <w:rPr>
          <w:rFonts w:ascii="Verdana" w:cs="Verdana" w:eastAsia="Verdana" w:hAnsi="Verdana"/>
        </w:rPr>
      </w:pPr>
      <w:r w:rsidDel="00000000" w:rsidR="00000000" w:rsidRPr="00000000">
        <w:rPr>
          <w:rFonts w:ascii="Verdana" w:cs="Verdana" w:eastAsia="Verdana" w:hAnsi="Verdana"/>
          <w:rtl w:val="0"/>
        </w:rPr>
        <w:t xml:space="preserve"> Sancho se siente superior a su mujer ¿ por qué?</w:t>
      </w:r>
    </w:p>
    <w:p w:rsidR="00000000" w:rsidDel="00000000" w:rsidP="00000000" w:rsidRDefault="00000000" w:rsidRPr="00000000" w14:paraId="0000013E">
      <w:pPr>
        <w:widowControl w:val="0"/>
        <w:spacing w:after="0" w:before="115" w:line="240" w:lineRule="auto"/>
        <w:rPr>
          <w:rFonts w:ascii="Verdana" w:cs="Verdana" w:eastAsia="Verdana" w:hAnsi="Verdana"/>
        </w:rPr>
      </w:pPr>
      <w:r w:rsidDel="00000000" w:rsidR="00000000" w:rsidRPr="00000000">
        <w:rPr>
          <w:rFonts w:ascii="Verdana" w:cs="Verdana" w:eastAsia="Verdana" w:hAnsi="Verdana"/>
          <w:rtl w:val="0"/>
        </w:rPr>
        <w:t xml:space="preserve">Imagen final de don Quijote. ¿ Cómo la interpretas? ¿ Corresponde a la de un libro que solo fuese mera diversión?</w:t>
      </w:r>
      <w:r w:rsidDel="00000000" w:rsidR="00000000" w:rsidRPr="00000000">
        <w:rPr>
          <w:rtl w:val="0"/>
        </w:rPr>
      </w:r>
    </w:p>
    <w:sectPr>
      <w:footerReference r:id="rId113"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cvc.cervantes.es/literatura/clasicos/quijote/edicion/parte1/cap47/cap47_03.htm#np61n" TargetMode="External"/><Relationship Id="rId42" Type="http://schemas.openxmlformats.org/officeDocument/2006/relationships/hyperlink" Target="https://cvc.cervantes.es/literatura/clasicos/quijote/edicion/parte1/cap47/cap47_03.htm#np62n" TargetMode="External"/><Relationship Id="rId41" Type="http://schemas.openxmlformats.org/officeDocument/2006/relationships/hyperlink" Target="https://cvc.cervantes.es/literatura/clasicos/quijote/edicion/parte1/cap47/cap47_03.htm#acn33" TargetMode="External"/><Relationship Id="rId44" Type="http://schemas.openxmlformats.org/officeDocument/2006/relationships/hyperlink" Target="https://cvc.cervantes.es/literatura/clasicos/quijote/edicion/parte1/cap47/cap47_03.htm#acn34" TargetMode="External"/><Relationship Id="rId43" Type="http://schemas.openxmlformats.org/officeDocument/2006/relationships/hyperlink" Target="https://cvc.cervantes.es/literatura/clasicos/quijote/edicion/parte1/cap47/cap47_03.htm#np63n" TargetMode="External"/><Relationship Id="rId46" Type="http://schemas.openxmlformats.org/officeDocument/2006/relationships/hyperlink" Target="https://cvc.cervantes.es/literatura/clasicos/quijote/edicion/parte1/cap48/default.htm" TargetMode="External"/><Relationship Id="rId45" Type="http://schemas.openxmlformats.org/officeDocument/2006/relationships/hyperlink" Target="https://cvc.cervantes.es/literatura/clasicos/quijote/edicion/parte1/cap47/cap47_03.htm#np64n" TargetMode="External"/><Relationship Id="rId107" Type="http://schemas.openxmlformats.org/officeDocument/2006/relationships/hyperlink" Target="https://cvc.cervantes.es/literatura/clasicos/quijote/edicion/parte1/cap48/cap48_02.htm#acn25" TargetMode="External"/><Relationship Id="rId106" Type="http://schemas.openxmlformats.org/officeDocument/2006/relationships/hyperlink" Target="https://cvc.cervantes.es/literatura/clasicos/quijote/edicion/parte1/cap48/cap48_02.htm#np35n" TargetMode="External"/><Relationship Id="rId105" Type="http://schemas.openxmlformats.org/officeDocument/2006/relationships/hyperlink" Target="https://cvc.cervantes.es/literatura/clasicos/quijote/edicion/parte1/cap48/cap48_02.htm#np34n" TargetMode="External"/><Relationship Id="rId104" Type="http://schemas.openxmlformats.org/officeDocument/2006/relationships/hyperlink" Target="https://cvc.cervantes.es/literatura/clasicos/quijote/edicion/parte1/cap48/cap48_02.htm#acn24" TargetMode="External"/><Relationship Id="rId109" Type="http://schemas.openxmlformats.org/officeDocument/2006/relationships/hyperlink" Target="https://cvc.cervantes.es/literatura/clasicos/quijote/edicion/parte1/cap48/cap48_02.htm#np36n" TargetMode="External"/><Relationship Id="rId108" Type="http://schemas.openxmlformats.org/officeDocument/2006/relationships/hyperlink" Target="https://cvc.cervantes.es/literatura/clasicos/quijote/edicion/parte1/cap48/cap48_02.htm#acn26" TargetMode="External"/><Relationship Id="rId48" Type="http://schemas.openxmlformats.org/officeDocument/2006/relationships/hyperlink" Target="https://cvc.cervantes.es/literatura/clasicos/quijote/edicion/parte1/cap48/default.htm#acn1" TargetMode="External"/><Relationship Id="rId47" Type="http://schemas.openxmlformats.org/officeDocument/2006/relationships/hyperlink" Target="http://www.csdl.tamu.edu/cervantes/english/ctxt/cec/disk7/OCHOCOME-pre.html" TargetMode="External"/><Relationship Id="rId49" Type="http://schemas.openxmlformats.org/officeDocument/2006/relationships/hyperlink" Target="https://cvc.cervantes.es/literatura/clasicos/quijote/edicion/parte1/cap48/default.htm#acn2" TargetMode="External"/><Relationship Id="rId103" Type="http://schemas.openxmlformats.org/officeDocument/2006/relationships/hyperlink" Target="https://cvc.cervantes.es/literatura/clasicos/quijote/edicion/parte1/cap48/cap48_02.htm#np33n" TargetMode="External"/><Relationship Id="rId102" Type="http://schemas.openxmlformats.org/officeDocument/2006/relationships/hyperlink" Target="https://cvc.cervantes.es/literatura/clasicos/quijote/edicion/parte1/cap48/cap48_02.htm#np32n" TargetMode="External"/><Relationship Id="rId101" Type="http://schemas.openxmlformats.org/officeDocument/2006/relationships/hyperlink" Target="https://cvc.cervantes.es/literatura/clasicos/quijote/edicion/parte1/cap48/cap48_02.htm#np31n" TargetMode="External"/><Relationship Id="rId100" Type="http://schemas.openxmlformats.org/officeDocument/2006/relationships/hyperlink" Target="https://cvc.cervantes.es/literatura/clasicos/quijote/edicion/parte1/cap48/cap48_02.htm#np30n" TargetMode="External"/><Relationship Id="rId31" Type="http://schemas.openxmlformats.org/officeDocument/2006/relationships/hyperlink" Target="https://cvc.cervantes.es/literatura/clasicos/quijote/edicion/parte1/cap47/cap47_03.htm#np57n" TargetMode="External"/><Relationship Id="rId30" Type="http://schemas.openxmlformats.org/officeDocument/2006/relationships/hyperlink" Target="https://cvc.cervantes.es/literatura/clasicos/quijote/edicion/parte1/cap47/cap47_03.htm#np56n" TargetMode="External"/><Relationship Id="rId33" Type="http://schemas.openxmlformats.org/officeDocument/2006/relationships/hyperlink" Target="https://cvc.cervantes.es/literatura/clasicos/quijote/edicion/parte1/cap47/cap47_03.htm#np59n" TargetMode="External"/><Relationship Id="rId32" Type="http://schemas.openxmlformats.org/officeDocument/2006/relationships/hyperlink" Target="https://cvc.cervantes.es/literatura/clasicos/quijote/edicion/parte1/cap47/cap47_03.htm#np58n" TargetMode="External"/><Relationship Id="rId35" Type="http://schemas.openxmlformats.org/officeDocument/2006/relationships/hyperlink" Target="https://cvc.cervantes.es/literatura/clasicos/quijote/edicion/parte1/cap47/cap47_03.htm#np60n" TargetMode="External"/><Relationship Id="rId34" Type="http://schemas.openxmlformats.org/officeDocument/2006/relationships/hyperlink" Target="https://cvc.cervantes.es/literatura/clasicos/quijote/edicion/parte1/cap47/cap47_03.htm#acn28" TargetMode="External"/><Relationship Id="rId37" Type="http://schemas.openxmlformats.org/officeDocument/2006/relationships/hyperlink" Target="https://cvc.cervantes.es/literatura/clasicos/quijote/edicion/parte1/cap47/cap47_03.htm#acn30" TargetMode="External"/><Relationship Id="rId36" Type="http://schemas.openxmlformats.org/officeDocument/2006/relationships/hyperlink" Target="https://cvc.cervantes.es/literatura/clasicos/quijote/edicion/parte1/cap47/cap47_03.htm#acn29" TargetMode="External"/><Relationship Id="rId39" Type="http://schemas.openxmlformats.org/officeDocument/2006/relationships/hyperlink" Target="https://cvc.cervantes.es/literatura/clasicos/quijote/edicion/parte1/cap47/cap47_03.htm#acn32" TargetMode="External"/><Relationship Id="rId38" Type="http://schemas.openxmlformats.org/officeDocument/2006/relationships/hyperlink" Target="https://cvc.cervantes.es/literatura/clasicos/quijote/edicion/parte1/cap47/cap47_03.htm#acn31" TargetMode="External"/><Relationship Id="rId20" Type="http://schemas.openxmlformats.org/officeDocument/2006/relationships/hyperlink" Target="https://cvc.cervantes.es/literatura/clasicos/quijote/edicion/parte1/cap47/cap47_03.htm#np48n" TargetMode="External"/><Relationship Id="rId22" Type="http://schemas.openxmlformats.org/officeDocument/2006/relationships/hyperlink" Target="https://cvc.cervantes.es/literatura/clasicos/quijote/edicion/parte1/cap47/cap47_03.htm#np50n" TargetMode="External"/><Relationship Id="rId21" Type="http://schemas.openxmlformats.org/officeDocument/2006/relationships/hyperlink" Target="https://cvc.cervantes.es/literatura/clasicos/quijote/edicion/parte1/cap47/cap47_03.htm#np49n" TargetMode="External"/><Relationship Id="rId24" Type="http://schemas.openxmlformats.org/officeDocument/2006/relationships/hyperlink" Target="https://cvc.cervantes.es/literatura/clasicos/quijote/edicion/parte1/cap47/cap47_03.htm#np52n" TargetMode="External"/><Relationship Id="rId23" Type="http://schemas.openxmlformats.org/officeDocument/2006/relationships/hyperlink" Target="https://cvc.cervantes.es/literatura/clasicos/quijote/edicion/parte1/cap47/cap47_03.htm#np51n" TargetMode="External"/><Relationship Id="rId26" Type="http://schemas.openxmlformats.org/officeDocument/2006/relationships/hyperlink" Target="https://cvc.cervantes.es/literatura/clasicos/quijote/edicion/parte1/cap47/cap47_03.htm#np54n" TargetMode="External"/><Relationship Id="rId25" Type="http://schemas.openxmlformats.org/officeDocument/2006/relationships/hyperlink" Target="https://cvc.cervantes.es/literatura/clasicos/quijote/edicion/parte1/cap47/cap47_03.htm#np53n" TargetMode="External"/><Relationship Id="rId28" Type="http://schemas.openxmlformats.org/officeDocument/2006/relationships/hyperlink" Target="https://cvc.cervantes.es/literatura/clasicos/quijote/edicion/parte1/cap47/cap47_03.htm#np55n" TargetMode="External"/><Relationship Id="rId27" Type="http://schemas.openxmlformats.org/officeDocument/2006/relationships/hyperlink" Target="https://cvc.cervantes.es/literatura/clasicos/quijote/edicion/parte1/cap47/cap47_03.htm#acn26" TargetMode="External"/><Relationship Id="rId29" Type="http://schemas.openxmlformats.org/officeDocument/2006/relationships/hyperlink" Target="https://cvc.cervantes.es/literatura/clasicos/quijote/edicion/parte1/cap47/cap47_03.htm#acn27" TargetMode="External"/><Relationship Id="rId95" Type="http://schemas.openxmlformats.org/officeDocument/2006/relationships/hyperlink" Target="https://cvc.cervantes.es/literatura/clasicos/quijote/edicion/parte1/cap48/cap48_02.htm#acn22" TargetMode="External"/><Relationship Id="rId94" Type="http://schemas.openxmlformats.org/officeDocument/2006/relationships/hyperlink" Target="https://cvc.cervantes.es/literatura/clasicos/quijote/edicion/parte1/cap48/cap48_02.htm#acn21" TargetMode="External"/><Relationship Id="rId97" Type="http://schemas.openxmlformats.org/officeDocument/2006/relationships/hyperlink" Target="https://cvc.cervantes.es/literatura/clasicos/quijote/edicion/parte1/cap48/cap48_02.htm#acn23" TargetMode="External"/><Relationship Id="rId96" Type="http://schemas.openxmlformats.org/officeDocument/2006/relationships/hyperlink" Target="https://cvc.cervantes.es/literatura/clasicos/quijote/edicion/parte1/cap48/cap48_02.htm#np27n" TargetMode="External"/><Relationship Id="rId11" Type="http://schemas.openxmlformats.org/officeDocument/2006/relationships/hyperlink" Target="https://cvc.cervantes.es/literatura/clasicos/quijote/edicion/parte1/cap47/cap47_03.htm#np42n" TargetMode="External"/><Relationship Id="rId99" Type="http://schemas.openxmlformats.org/officeDocument/2006/relationships/hyperlink" Target="https://cvc.cervantes.es/literatura/clasicos/quijote/edicion/parte1/cap48/cap48_02.htm#np29n" TargetMode="External"/><Relationship Id="rId10" Type="http://schemas.openxmlformats.org/officeDocument/2006/relationships/hyperlink" Target="https://cvc.cervantes.es/literatura/clasicos/quijote/edicion/parte1/cap47/cap47_03.htm" TargetMode="External"/><Relationship Id="rId98" Type="http://schemas.openxmlformats.org/officeDocument/2006/relationships/hyperlink" Target="https://cvc.cervantes.es/literatura/clasicos/quijote/edicion/parte1/cap48/cap48_02.htm#np28n" TargetMode="External"/><Relationship Id="rId13" Type="http://schemas.openxmlformats.org/officeDocument/2006/relationships/hyperlink" Target="https://cvc.cervantes.es/literatura/clasicos/quijote/edicion/parte1/cap47/cap47_03.htm#acn24" TargetMode="External"/><Relationship Id="rId12" Type="http://schemas.openxmlformats.org/officeDocument/2006/relationships/hyperlink" Target="https://cvc.cervantes.es/literatura/clasicos/quijote/edicion/parte1/cap47/cap47_03.htm#acn23" TargetMode="External"/><Relationship Id="rId91" Type="http://schemas.openxmlformats.org/officeDocument/2006/relationships/hyperlink" Target="https://cvc.cervantes.es/literatura/clasicos/quijote/edicion/parte1/cap48/cap48_02.htm#np25n" TargetMode="External"/><Relationship Id="rId90" Type="http://schemas.openxmlformats.org/officeDocument/2006/relationships/hyperlink" Target="https://cvc.cervantes.es/literatura/clasicos/quijote/edicion/parte1/cap48/cap48_02.htm#acn19" TargetMode="External"/><Relationship Id="rId93" Type="http://schemas.openxmlformats.org/officeDocument/2006/relationships/hyperlink" Target="https://cvc.cervantes.es/literatura/clasicos/quijote/edicion/parte1/cap48/cap48_02.htm#acn20" TargetMode="External"/><Relationship Id="rId92" Type="http://schemas.openxmlformats.org/officeDocument/2006/relationships/hyperlink" Target="https://cvc.cervantes.es/literatura/clasicos/quijote/edicion/parte1/cap48/cap48_02.htm#np26n" TargetMode="External"/><Relationship Id="rId15" Type="http://schemas.openxmlformats.org/officeDocument/2006/relationships/hyperlink" Target="https://cvc.cervantes.es/literatura/clasicos/quijote/edicion/parte1/cap47/cap47_03.htm#np44n" TargetMode="External"/><Relationship Id="rId110" Type="http://schemas.openxmlformats.org/officeDocument/2006/relationships/hyperlink" Target="https://cvc.cervantes.es/literatura/clasicos/quijote/edicion/parte1/cap48/cap48_02.htm#acn27" TargetMode="External"/><Relationship Id="rId14" Type="http://schemas.openxmlformats.org/officeDocument/2006/relationships/hyperlink" Target="https://cvc.cervantes.es/literatura/clasicos/quijote/edicion/parte1/cap47/cap47_03.htm#np43n" TargetMode="External"/><Relationship Id="rId17" Type="http://schemas.openxmlformats.org/officeDocument/2006/relationships/hyperlink" Target="https://cvc.cervantes.es/literatura/clasicos/quijote/edicion/parte1/cap47/cap47_03.htm#np46n" TargetMode="External"/><Relationship Id="rId16" Type="http://schemas.openxmlformats.org/officeDocument/2006/relationships/hyperlink" Target="https://cvc.cervantes.es/literatura/clasicos/quijote/edicion/parte1/cap47/cap47_03.htm#np45n" TargetMode="External"/><Relationship Id="rId19" Type="http://schemas.openxmlformats.org/officeDocument/2006/relationships/hyperlink" Target="https://cvc.cervantes.es/literatura/clasicos/quijote/edicion/parte1/cap47/cap47_03.htm#acn25" TargetMode="External"/><Relationship Id="rId18" Type="http://schemas.openxmlformats.org/officeDocument/2006/relationships/hyperlink" Target="https://cvc.cervantes.es/literatura/clasicos/quijote/edicion/parte1/cap47/cap47_03.htm#np47n" TargetMode="External"/><Relationship Id="rId113" Type="http://schemas.openxmlformats.org/officeDocument/2006/relationships/footer" Target="footer1.xml"/><Relationship Id="rId112" Type="http://schemas.openxmlformats.org/officeDocument/2006/relationships/hyperlink" Target="https://cvc.cervantes.es/literatura/clasicos/quijote/edicion/parte1/cap48/cap48_02.htm#acn28" TargetMode="External"/><Relationship Id="rId111" Type="http://schemas.openxmlformats.org/officeDocument/2006/relationships/hyperlink" Target="https://cvc.cervantes.es/literatura/clasicos/quijote/edicion/parte1/cap48/cap48_02.htm#np37n" TargetMode="External"/><Relationship Id="rId84" Type="http://schemas.openxmlformats.org/officeDocument/2006/relationships/hyperlink" Target="https://cvc.cervantes.es/literatura/clasicos/quijote/edicion/parte1/cap48/cap48_02.htm#acn15" TargetMode="External"/><Relationship Id="rId83" Type="http://schemas.openxmlformats.org/officeDocument/2006/relationships/hyperlink" Target="https://cvc.cervantes.es/literatura/clasicos/quijote/edicion/parte1/cap48/cap48_02.htm#acn14" TargetMode="External"/><Relationship Id="rId86" Type="http://schemas.openxmlformats.org/officeDocument/2006/relationships/hyperlink" Target="https://cvc.cervantes.es/literatura/clasicos/quijote/edicion/parte1/cap48/cap48_02.htm#acn16" TargetMode="External"/><Relationship Id="rId85" Type="http://schemas.openxmlformats.org/officeDocument/2006/relationships/hyperlink" Target="https://cvc.cervantes.es/literatura/clasicos/quijote/edicion/parte1/cap48/cap48_02.htm#np23n" TargetMode="External"/><Relationship Id="rId88" Type="http://schemas.openxmlformats.org/officeDocument/2006/relationships/hyperlink" Target="https://cvc.cervantes.es/literatura/clasicos/quijote/edicion/parte1/cap48/cap48_02.htm#np24n" TargetMode="External"/><Relationship Id="rId87" Type="http://schemas.openxmlformats.org/officeDocument/2006/relationships/hyperlink" Target="https://cvc.cervantes.es/literatura/clasicos/quijote/edicion/parte1/cap48/cap48_02.htm#acn17" TargetMode="External"/><Relationship Id="rId89" Type="http://schemas.openxmlformats.org/officeDocument/2006/relationships/hyperlink" Target="https://cvc.cervantes.es/literatura/clasicos/quijote/edicion/parte1/cap48/cap48_02.htm#acn18" TargetMode="External"/><Relationship Id="rId80" Type="http://schemas.openxmlformats.org/officeDocument/2006/relationships/hyperlink" Target="https://cvc.cervantes.es/literatura/clasicos/quijote/edicion/parte1/cap48/cap48_02.htm#np20n" TargetMode="External"/><Relationship Id="rId82" Type="http://schemas.openxmlformats.org/officeDocument/2006/relationships/hyperlink" Target="https://cvc.cervantes.es/literatura/clasicos/quijote/edicion/parte1/cap48/cap48_02.htm#np22n" TargetMode="External"/><Relationship Id="rId81" Type="http://schemas.openxmlformats.org/officeDocument/2006/relationships/hyperlink" Target="https://cvc.cervantes.es/literatura/clasicos/quijote/edicion/parte1/cap48/cap48_02.htm#np21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ytediez.blogia.com/2006/072401-la-querella-de-las-mujeres-y-el-discurso-de-marcela-en-don-quijote.ph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libretequiero.com/yo-naci-libre-el-discurso-feminista-de-la-pastora-marcela-en-el-quijote/" TargetMode="External"/><Relationship Id="rId8" Type="http://schemas.openxmlformats.org/officeDocument/2006/relationships/hyperlink" Target="https://lacuevademontesinos.wordpress.com/2014/11/15/la-imagen-de-la-mujer-en-el-quijote-el-discurso-de-marcela/" TargetMode="External"/><Relationship Id="rId73" Type="http://schemas.openxmlformats.org/officeDocument/2006/relationships/hyperlink" Target="https://cvc.cervantes.es/literatura/clasicos/quijote/edicion/parte1/cap48/default.htm#np16n" TargetMode="External"/><Relationship Id="rId72" Type="http://schemas.openxmlformats.org/officeDocument/2006/relationships/hyperlink" Target="https://cvc.cervantes.es/literatura/clasicos/quijote/edicion/parte1/cap48/default.htm#np15n" TargetMode="External"/><Relationship Id="rId75" Type="http://schemas.openxmlformats.org/officeDocument/2006/relationships/hyperlink" Target="https://cvc.cervantes.es/literatura/clasicos/quijote/edicion/parte1/cap48/default.htm#np18n" TargetMode="External"/><Relationship Id="rId74" Type="http://schemas.openxmlformats.org/officeDocument/2006/relationships/hyperlink" Target="https://cvc.cervantes.es/literatura/clasicos/quijote/edicion/parte1/cap48/default.htm#np17n" TargetMode="External"/><Relationship Id="rId77" Type="http://schemas.openxmlformats.org/officeDocument/2006/relationships/hyperlink" Target="https://cvc.cervantes.es/literatura/clasicos/quijote/edicion/parte1/cap48/cap48_02.htm#acn12" TargetMode="External"/><Relationship Id="rId76" Type="http://schemas.openxmlformats.org/officeDocument/2006/relationships/hyperlink" Target="https://cvc.cervantes.es/literatura/clasicos/quijote/edicion/parte1/cap48/default.htm#acn11" TargetMode="External"/><Relationship Id="rId79" Type="http://schemas.openxmlformats.org/officeDocument/2006/relationships/hyperlink" Target="https://cvc.cervantes.es/literatura/clasicos/quijote/edicion/parte1/cap48/cap48_02.htm#acn13" TargetMode="External"/><Relationship Id="rId78" Type="http://schemas.openxmlformats.org/officeDocument/2006/relationships/hyperlink" Target="https://cvc.cervantes.es/literatura/clasicos/quijote/edicion/parte1/cap48/cap48_02.htm#np19n" TargetMode="External"/><Relationship Id="rId71" Type="http://schemas.openxmlformats.org/officeDocument/2006/relationships/hyperlink" Target="https://cvc.cervantes.es/literatura/clasicos/quijote/edicion/parte1/cap48/default.htm#acn10" TargetMode="External"/><Relationship Id="rId70" Type="http://schemas.openxmlformats.org/officeDocument/2006/relationships/hyperlink" Target="https://cvc.cervantes.es/literatura/clasicos/quijote/edicion/parte1/cap48/default.htm#np14n" TargetMode="External"/><Relationship Id="rId62" Type="http://schemas.openxmlformats.org/officeDocument/2006/relationships/hyperlink" Target="https://cvc.cervantes.es/literatura/clasicos/quijote/edicion/parte1/cap48/default.htm#np10n" TargetMode="External"/><Relationship Id="rId61" Type="http://schemas.openxmlformats.org/officeDocument/2006/relationships/hyperlink" Target="https://cvc.cervantes.es/literatura/clasicos/quijote/edicion/parte1/cap48/default.htm#np9n" TargetMode="External"/><Relationship Id="rId64" Type="http://schemas.openxmlformats.org/officeDocument/2006/relationships/hyperlink" Target="https://cvc.cervantes.es/literatura/clasicos/quijote/edicion/parte1/cap48/default.htm#np11n" TargetMode="External"/><Relationship Id="rId63" Type="http://schemas.openxmlformats.org/officeDocument/2006/relationships/hyperlink" Target="https://cvc.cervantes.es/literatura/clasicos/quijote/edicion/parte1/cap48/default.htm#acn6" TargetMode="External"/><Relationship Id="rId66" Type="http://schemas.openxmlformats.org/officeDocument/2006/relationships/hyperlink" Target="https://cvc.cervantes.es/literatura/clasicos/quijote/edicion/parte1/cap48/default.htm#acn8" TargetMode="External"/><Relationship Id="rId65" Type="http://schemas.openxmlformats.org/officeDocument/2006/relationships/hyperlink" Target="https://cvc.cervantes.es/literatura/clasicos/quijote/edicion/parte1/cap48/default.htm#acn7" TargetMode="External"/><Relationship Id="rId68" Type="http://schemas.openxmlformats.org/officeDocument/2006/relationships/hyperlink" Target="https://cvc.cervantes.es/literatura/clasicos/quijote/edicion/parte1/cap48/default.htm#np13n" TargetMode="External"/><Relationship Id="rId67" Type="http://schemas.openxmlformats.org/officeDocument/2006/relationships/hyperlink" Target="https://cvc.cervantes.es/literatura/clasicos/quijote/edicion/parte1/cap48/default.htm#np12n" TargetMode="External"/><Relationship Id="rId60" Type="http://schemas.openxmlformats.org/officeDocument/2006/relationships/hyperlink" Target="https://cvc.cervantes.es/literatura/clasicos/quijote/edicion/parte1/cap48/default.htm#acn5" TargetMode="External"/><Relationship Id="rId69" Type="http://schemas.openxmlformats.org/officeDocument/2006/relationships/hyperlink" Target="https://cvc.cervantes.es/literatura/clasicos/quijote/edicion/parte1/cap48/default.htm#acn9" TargetMode="External"/><Relationship Id="rId51" Type="http://schemas.openxmlformats.org/officeDocument/2006/relationships/hyperlink" Target="https://cvc.cervantes.es/literatura/clasicos/quijote/edicion/parte1/cap48/default.htm#np2n" TargetMode="External"/><Relationship Id="rId50" Type="http://schemas.openxmlformats.org/officeDocument/2006/relationships/hyperlink" Target="https://cvc.cervantes.es/literatura/clasicos/quijote/edicion/parte1/cap48/default.htm#np1n" TargetMode="External"/><Relationship Id="rId53" Type="http://schemas.openxmlformats.org/officeDocument/2006/relationships/hyperlink" Target="https://cvc.cervantes.es/literatura/clasicos/quijote/edicion/parte1/cap48/default.htm#acn3" TargetMode="External"/><Relationship Id="rId52" Type="http://schemas.openxmlformats.org/officeDocument/2006/relationships/hyperlink" Target="https://cvc.cervantes.es/literatura/clasicos/quijote/edicion/parte1/cap48/default.htm#np3n" TargetMode="External"/><Relationship Id="rId55" Type="http://schemas.openxmlformats.org/officeDocument/2006/relationships/hyperlink" Target="https://cvc.cervantes.es/literatura/clasicos/quijote/edicion/parte1/cap48/default.htm#np5n" TargetMode="External"/><Relationship Id="rId54" Type="http://schemas.openxmlformats.org/officeDocument/2006/relationships/hyperlink" Target="https://cvc.cervantes.es/literatura/clasicos/quijote/edicion/parte1/cap48/default.htm#np4n" TargetMode="External"/><Relationship Id="rId57" Type="http://schemas.openxmlformats.org/officeDocument/2006/relationships/hyperlink" Target="https://cvc.cervantes.es/literatura/clasicos/quijote/edicion/parte1/cap48/default.htm#np7n" TargetMode="External"/><Relationship Id="rId56" Type="http://schemas.openxmlformats.org/officeDocument/2006/relationships/hyperlink" Target="https://cvc.cervantes.es/literatura/clasicos/quijote/edicion/parte1/cap48/default.htm#np6n" TargetMode="External"/><Relationship Id="rId59" Type="http://schemas.openxmlformats.org/officeDocument/2006/relationships/hyperlink" Target="https://cvc.cervantes.es/literatura/clasicos/quijote/edicion/parte1/cap48/default.htm#np8n" TargetMode="External"/><Relationship Id="rId58" Type="http://schemas.openxmlformats.org/officeDocument/2006/relationships/hyperlink" Target="https://cvc.cervantes.es/literatura/clasicos/quijote/edicion/parte1/cap48/default.htm#acn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jAWQswYCEExMqfO9wqDk0mWAMw==">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2020-11-25T11:28:00Z</dcterms:created>
  <dc:creator>Usuari</dc:creator>
</cp:coreProperties>
</file>